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191" w:rsidRDefault="00F72566" w:rsidP="00C04191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C04191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ПОЛОЖЕНИЕ О ВС</w:t>
      </w:r>
      <w:r w:rsidR="00C04191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ЕРОССИЙСКОМ КОНКУРСЕ</w:t>
      </w:r>
    </w:p>
    <w:p w:rsidR="00F72566" w:rsidRPr="00C04191" w:rsidRDefault="00F72566" w:rsidP="00C04191">
      <w:pPr>
        <w:spacing w:after="0" w:line="312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4191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ТВОРЧЕСКИХ РАБОТ УЧАЩИХСЯ</w:t>
      </w:r>
    </w:p>
    <w:p w:rsidR="00F72566" w:rsidRPr="00C04191" w:rsidRDefault="00F72566" w:rsidP="00C04191">
      <w:pPr>
        <w:spacing w:after="0" w:line="312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4191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«</w:t>
      </w:r>
      <w:r w:rsidR="00C04191" w:rsidRPr="00C04191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Я и РОССИЯ: МЕЧТЫ О БУДУЩЕМ</w:t>
      </w:r>
      <w:r w:rsidRPr="00C04191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»</w:t>
      </w:r>
    </w:p>
    <w:p w:rsidR="00F72566" w:rsidRPr="00C04191" w:rsidDel="00FE466A" w:rsidRDefault="00F72566" w:rsidP="00C04191">
      <w:pPr>
        <w:spacing w:after="0" w:line="312" w:lineRule="auto"/>
        <w:jc w:val="center"/>
        <w:rPr>
          <w:del w:id="0" w:author="Осьминог" w:date="2019-07-31T07:29:00Z"/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" w:name="_GoBack"/>
      <w:bookmarkEnd w:id="1"/>
    </w:p>
    <w:p w:rsidR="00F72566" w:rsidRPr="00C04191" w:rsidRDefault="00F72566" w:rsidP="00FE466A">
      <w:pPr>
        <w:spacing w:after="0" w:line="312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  <w:pPrChange w:id="2" w:author="Осьминог" w:date="2019-07-31T07:29:00Z">
          <w:pPr>
            <w:spacing w:after="0" w:line="312" w:lineRule="auto"/>
            <w:jc w:val="center"/>
          </w:pPr>
        </w:pPrChange>
      </w:pPr>
    </w:p>
    <w:p w:rsidR="00F72566" w:rsidRPr="00C04191" w:rsidRDefault="00F72566" w:rsidP="00C04191">
      <w:pPr>
        <w:spacing w:after="0" w:line="312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4191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I. Общие положения</w:t>
      </w:r>
    </w:p>
    <w:p w:rsidR="00F72566" w:rsidRPr="00C04191" w:rsidRDefault="00F72566" w:rsidP="007634CD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Настоящее </w:t>
      </w:r>
      <w:r w:rsidR="00135573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135573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оложение </w:t>
      </w:r>
      <w:r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определяет порядок организации и проведения Всероссийского конкурса творческих работ учащихся «</w:t>
      </w:r>
      <w:r w:rsidRPr="00C04191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Я и Россия: мечты о будущем</w:t>
      </w:r>
      <w:r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(далее – </w:t>
      </w:r>
      <w:r w:rsidR="007634CD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онкурс), порядок </w:t>
      </w:r>
      <w:r w:rsidR="005B792C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участия в Конкурсе и определение</w:t>
      </w:r>
      <w:r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победителей Конкурса.</w:t>
      </w:r>
    </w:p>
    <w:p w:rsidR="00945705" w:rsidRPr="00C04191" w:rsidRDefault="00945705" w:rsidP="00C04191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Конкурс организуется и проводится в 2019-2021 годах</w:t>
      </w:r>
      <w:r w:rsidR="00BD6F8A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территории Российской Федерации с раздельным участием для каждого субъекта Российской Федерации</w:t>
      </w:r>
      <w:r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; объявление результатов – финал конкурса – проводится в 2022 г.</w:t>
      </w:r>
    </w:p>
    <w:p w:rsidR="00F72566" w:rsidRPr="00C04191" w:rsidRDefault="00F72566" w:rsidP="007634CD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 </w:t>
      </w:r>
      <w:r w:rsidRPr="00FE466A">
        <w:rPr>
          <w:rFonts w:ascii="Times New Roman" w:eastAsia="Times New Roman" w:hAnsi="Times New Roman" w:cs="Times New Roman"/>
          <w:sz w:val="26"/>
          <w:szCs w:val="26"/>
          <w:lang w:eastAsia="ru-RU"/>
          <w:rPrChange w:id="3" w:author="Осьминог" w:date="2019-07-31T07:28:00Z">
            <w:rPr>
              <w:rFonts w:ascii="Times New Roman" w:eastAsia="Times New Roman" w:hAnsi="Times New Roman" w:cs="Times New Roman"/>
              <w:color w:val="C00000"/>
              <w:sz w:val="26"/>
              <w:szCs w:val="26"/>
              <w:lang w:eastAsia="ru-RU"/>
            </w:rPr>
          </w:rPrChange>
        </w:rPr>
        <w:t xml:space="preserve">Конкурс является </w:t>
      </w:r>
      <w:r w:rsidR="000374BB" w:rsidRPr="00FE466A">
        <w:rPr>
          <w:rFonts w:ascii="Times New Roman" w:eastAsia="Times New Roman" w:hAnsi="Times New Roman" w:cs="Times New Roman"/>
          <w:sz w:val="26"/>
          <w:szCs w:val="26"/>
          <w:lang w:eastAsia="ru-RU"/>
          <w:rPrChange w:id="4" w:author="Осьминог" w:date="2019-07-31T07:28:00Z">
            <w:rPr>
              <w:rFonts w:ascii="Times New Roman" w:eastAsia="Times New Roman" w:hAnsi="Times New Roman" w:cs="Times New Roman"/>
              <w:color w:val="C00000"/>
              <w:sz w:val="26"/>
              <w:szCs w:val="26"/>
              <w:lang w:eastAsia="ru-RU"/>
            </w:rPr>
          </w:rPrChange>
        </w:rPr>
        <w:t xml:space="preserve">открытым </w:t>
      </w:r>
      <w:r w:rsidRPr="00FE466A">
        <w:rPr>
          <w:rFonts w:ascii="Times New Roman" w:eastAsia="Times New Roman" w:hAnsi="Times New Roman" w:cs="Times New Roman"/>
          <w:sz w:val="26"/>
          <w:szCs w:val="26"/>
          <w:lang w:eastAsia="ru-RU"/>
          <w:rPrChange w:id="5" w:author="Осьминог" w:date="2019-07-31T07:28:00Z">
            <w:rPr>
              <w:rFonts w:ascii="Times New Roman" w:eastAsia="Times New Roman" w:hAnsi="Times New Roman" w:cs="Times New Roman"/>
              <w:color w:val="C00000"/>
              <w:sz w:val="26"/>
              <w:szCs w:val="26"/>
              <w:lang w:eastAsia="ru-RU"/>
            </w:rPr>
          </w:rPrChange>
        </w:rPr>
        <w:t>проект</w:t>
      </w:r>
      <w:r w:rsidR="0085563C" w:rsidRPr="00FE466A">
        <w:rPr>
          <w:rFonts w:ascii="Times New Roman" w:eastAsia="Times New Roman" w:hAnsi="Times New Roman" w:cs="Times New Roman"/>
          <w:sz w:val="26"/>
          <w:szCs w:val="26"/>
          <w:lang w:eastAsia="ru-RU"/>
          <w:rPrChange w:id="6" w:author="Осьминог" w:date="2019-07-31T07:28:00Z">
            <w:rPr>
              <w:rFonts w:ascii="Times New Roman" w:eastAsia="Times New Roman" w:hAnsi="Times New Roman" w:cs="Times New Roman"/>
              <w:color w:val="C00000"/>
              <w:sz w:val="26"/>
              <w:szCs w:val="26"/>
              <w:lang w:eastAsia="ru-RU"/>
            </w:rPr>
          </w:rPrChange>
        </w:rPr>
        <w:t>ом</w:t>
      </w:r>
      <w:r w:rsidRPr="00FE466A">
        <w:rPr>
          <w:rFonts w:ascii="Times New Roman" w:eastAsia="Times New Roman" w:hAnsi="Times New Roman" w:cs="Times New Roman"/>
          <w:sz w:val="26"/>
          <w:szCs w:val="26"/>
          <w:lang w:eastAsia="ru-RU"/>
          <w:rPrChange w:id="7" w:author="Осьминог" w:date="2019-07-31T07:28:00Z">
            <w:rPr>
              <w:rFonts w:ascii="Times New Roman" w:eastAsia="Times New Roman" w:hAnsi="Times New Roman" w:cs="Times New Roman"/>
              <w:color w:val="C00000"/>
              <w:sz w:val="26"/>
              <w:szCs w:val="26"/>
              <w:lang w:eastAsia="ru-RU"/>
            </w:rPr>
          </w:rPrChange>
        </w:rPr>
        <w:t xml:space="preserve"> </w:t>
      </w:r>
      <w:r w:rsidR="000374BB" w:rsidRPr="00FE466A">
        <w:rPr>
          <w:rFonts w:ascii="Times New Roman" w:hAnsi="Times New Roman" w:cs="Times New Roman"/>
          <w:sz w:val="26"/>
          <w:szCs w:val="26"/>
          <w:rPrChange w:id="8" w:author="Осьминог" w:date="2019-07-31T07:28:00Z">
            <w:rPr>
              <w:rFonts w:ascii="Times New Roman" w:hAnsi="Times New Roman" w:cs="Times New Roman"/>
              <w:color w:val="C00000"/>
              <w:sz w:val="26"/>
              <w:szCs w:val="26"/>
            </w:rPr>
          </w:rPrChange>
        </w:rPr>
        <w:t>Общероссийской общественной организации «Ассамблея народов России» (далее – АНР), к участию в котором приглашаются заинтересованные стороны</w:t>
      </w:r>
      <w:r w:rsidR="00F43A17" w:rsidRPr="00FE466A">
        <w:rPr>
          <w:rFonts w:ascii="Times New Roman" w:hAnsi="Times New Roman" w:cs="Times New Roman"/>
          <w:sz w:val="26"/>
          <w:szCs w:val="26"/>
          <w:rPrChange w:id="9" w:author="Осьминог" w:date="2019-07-31T07:28:00Z">
            <w:rPr>
              <w:rFonts w:ascii="Times New Roman" w:hAnsi="Times New Roman" w:cs="Times New Roman"/>
              <w:color w:val="C00000"/>
              <w:sz w:val="26"/>
              <w:szCs w:val="26"/>
            </w:rPr>
          </w:rPrChange>
        </w:rPr>
        <w:t xml:space="preserve"> вне зависимости от форм собственности и разделяющие цели Конкурса</w:t>
      </w:r>
      <w:r w:rsidR="000374BB" w:rsidRPr="00FE466A">
        <w:rPr>
          <w:rFonts w:ascii="Times New Roman" w:hAnsi="Times New Roman" w:cs="Times New Roman"/>
          <w:sz w:val="26"/>
          <w:szCs w:val="26"/>
          <w:rPrChange w:id="10" w:author="Осьминог" w:date="2019-07-31T07:28:00Z">
            <w:rPr>
              <w:rFonts w:ascii="Times New Roman" w:hAnsi="Times New Roman" w:cs="Times New Roman"/>
              <w:color w:val="C00000"/>
              <w:sz w:val="26"/>
              <w:szCs w:val="26"/>
            </w:rPr>
          </w:rPrChange>
        </w:rPr>
        <w:t xml:space="preserve">. </w:t>
      </w:r>
    </w:p>
    <w:p w:rsidR="00DF5B36" w:rsidRPr="00DF5B36" w:rsidRDefault="00DF5B36" w:rsidP="00DF5B36">
      <w:pPr>
        <w:shd w:val="clear" w:color="auto" w:fill="FFFFFF"/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1.3</w:t>
      </w:r>
      <w:r w:rsidRPr="00DF5B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Цели </w:t>
      </w:r>
      <w:r w:rsidR="00D058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задачи </w:t>
      </w:r>
      <w:r w:rsidRPr="00DF5B3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Конкурса:</w:t>
      </w:r>
    </w:p>
    <w:p w:rsidR="00DF5B36" w:rsidRPr="00DF5B36" w:rsidRDefault="00DF5B36" w:rsidP="00DF5B36">
      <w:pPr>
        <w:shd w:val="clear" w:color="auto" w:fill="FFFFFF"/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5B36">
        <w:rPr>
          <w:rFonts w:ascii="Times New Roman" w:eastAsia="Times New Roman" w:hAnsi="Times New Roman" w:cs="Times New Roman"/>
          <w:sz w:val="26"/>
          <w:szCs w:val="26"/>
          <w:lang w:eastAsia="ru-RU"/>
        </w:rPr>
        <w:t>•</w:t>
      </w:r>
      <w:r w:rsidRPr="00DF5B3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формирование творческого мышления </w:t>
      </w:r>
      <w:r w:rsidR="00AD2393">
        <w:rPr>
          <w:rFonts w:ascii="Times New Roman" w:eastAsia="Times New Roman" w:hAnsi="Times New Roman" w:cs="Times New Roman"/>
          <w:sz w:val="26"/>
          <w:szCs w:val="26"/>
          <w:lang w:eastAsia="ru-RU"/>
        </w:rPr>
        <w:t>и позитивных установок</w:t>
      </w:r>
      <w:r w:rsidRPr="00DF5B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будущее себя и своей Родины (дома, города / деревни, региона, страны)</w:t>
      </w:r>
      <w:r w:rsidR="00EF533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DF5B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F533E">
        <w:rPr>
          <w:rFonts w:ascii="Times New Roman" w:eastAsia="Times New Roman" w:hAnsi="Times New Roman" w:cs="Times New Roman"/>
          <w:sz w:val="26"/>
          <w:szCs w:val="26"/>
          <w:lang w:eastAsia="ru-RU"/>
        </w:rPr>
        <w:t>потребности</w:t>
      </w:r>
      <w:r w:rsidRPr="00DF5B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ответственному, конструктивному обоснованному проектированию и действию;</w:t>
      </w:r>
    </w:p>
    <w:p w:rsidR="00DF5B36" w:rsidRPr="00DF5B36" w:rsidRDefault="00DF5B36" w:rsidP="00DF5B36">
      <w:pPr>
        <w:shd w:val="clear" w:color="auto" w:fill="FFFFFF"/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5B36">
        <w:rPr>
          <w:rFonts w:ascii="Times New Roman" w:eastAsia="Times New Roman" w:hAnsi="Times New Roman" w:cs="Times New Roman"/>
          <w:sz w:val="26"/>
          <w:szCs w:val="26"/>
          <w:lang w:eastAsia="ru-RU"/>
        </w:rPr>
        <w:t>•</w:t>
      </w:r>
      <w:r w:rsidRPr="00DF5B3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развити</w:t>
      </w:r>
      <w:r w:rsidR="00F567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 познавательных </w:t>
      </w:r>
      <w:r w:rsidRPr="00DF5B36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активностей учащихся в контексте экологического мышления и проектирова</w:t>
      </w:r>
      <w:r w:rsidR="00D058E0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 (конструирования) социально</w:t>
      </w:r>
      <w:r w:rsidRPr="00DF5B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эстетически привлекательного образа места своего бытования на </w:t>
      </w:r>
      <w:r w:rsidR="00F567FD">
        <w:rPr>
          <w:rFonts w:ascii="Times New Roman" w:eastAsia="Times New Roman" w:hAnsi="Times New Roman" w:cs="Times New Roman"/>
          <w:sz w:val="26"/>
          <w:szCs w:val="26"/>
          <w:lang w:eastAsia="ru-RU"/>
        </w:rPr>
        <w:t>ближайшую и долго</w:t>
      </w:r>
      <w:r w:rsidRPr="00DF5B36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срочную перспективу (30 / 50 лет);</w:t>
      </w:r>
    </w:p>
    <w:p w:rsidR="00FB0D0F" w:rsidRDefault="00DF5B36" w:rsidP="00DF5B36">
      <w:pPr>
        <w:shd w:val="clear" w:color="auto" w:fill="FFFFFF"/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5B36">
        <w:rPr>
          <w:rFonts w:ascii="Times New Roman" w:eastAsia="Times New Roman" w:hAnsi="Times New Roman" w:cs="Times New Roman"/>
          <w:sz w:val="26"/>
          <w:szCs w:val="26"/>
          <w:lang w:eastAsia="ru-RU"/>
        </w:rPr>
        <w:t>•</w:t>
      </w:r>
      <w:r w:rsidRPr="00DF5B3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формирование активной жизненной позиции школьников – актуализация у учащихся ценностного содержания окружающего мира (среды обитания), включая его образы, формы визуализации и способы их продвижения.</w:t>
      </w:r>
    </w:p>
    <w:p w:rsidR="00D058E0" w:rsidRDefault="00D058E0" w:rsidP="00DF5B36">
      <w:pPr>
        <w:shd w:val="clear" w:color="auto" w:fill="FFFFFF"/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58E0" w:rsidRPr="00D058E0" w:rsidRDefault="00D058E0" w:rsidP="00D058E0">
      <w:pPr>
        <w:shd w:val="clear" w:color="auto" w:fill="FFFFFF"/>
        <w:spacing w:after="0" w:line="312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058E0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II</w:t>
      </w:r>
      <w:r w:rsidRPr="00D058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Регламент Конкурса</w:t>
      </w:r>
    </w:p>
    <w:p w:rsidR="00D058E0" w:rsidRPr="000374BB" w:rsidRDefault="00D058E0" w:rsidP="00D058E0">
      <w:pPr>
        <w:shd w:val="clear" w:color="auto" w:fill="FFFFFF"/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D058E0" w:rsidRPr="00C04191" w:rsidRDefault="00D058E0" w:rsidP="00D058E0">
      <w:pPr>
        <w:shd w:val="clear" w:color="auto" w:fill="FFFFFF"/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2.1</w:t>
      </w:r>
      <w:r w:rsidRPr="00D058E0">
        <w:rPr>
          <w:rFonts w:ascii="Times New Roman" w:eastAsia="Times New Roman" w:hAnsi="Times New Roman" w:cs="Times New Roman"/>
          <w:sz w:val="26"/>
          <w:szCs w:val="26"/>
          <w:lang w:eastAsia="ru-RU"/>
        </w:rPr>
        <w:t>. Участниками конкурса являются учащиеся образовательных организаций общего и дополнительного образования в возрасте от 9 до 17 лет.</w:t>
      </w:r>
    </w:p>
    <w:p w:rsidR="00F72566" w:rsidRPr="00C04191" w:rsidRDefault="00D058E0" w:rsidP="008E7620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2.2</w:t>
      </w:r>
      <w:r w:rsidR="00FD3129">
        <w:rPr>
          <w:rFonts w:ascii="Times New Roman" w:eastAsia="Times New Roman" w:hAnsi="Times New Roman" w:cs="Times New Roman"/>
          <w:sz w:val="26"/>
          <w:szCs w:val="26"/>
          <w:lang w:eastAsia="ru-RU"/>
        </w:rPr>
        <w:t>. Учредители</w:t>
      </w:r>
      <w:r w:rsidR="00F72566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D312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Конкурса формируют</w:t>
      </w:r>
      <w:r w:rsidR="00F72566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35573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135573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рганизационный </w:t>
      </w:r>
      <w:r w:rsidR="00F72566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комитет (далее – </w:t>
      </w:r>
      <w:r w:rsidR="0085563C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F72566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ргкомитет), который в разрабатывает программу проведения </w:t>
      </w:r>
      <w:r w:rsidR="0085563C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F72566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онкурса</w:t>
      </w:r>
      <w:r w:rsidR="00927A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F72566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организует его мероприятия.</w:t>
      </w:r>
    </w:p>
    <w:p w:rsidR="00F72566" w:rsidRPr="00C04191" w:rsidRDefault="00F53319" w:rsidP="008E7620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2.3</w:t>
      </w:r>
      <w:r w:rsidR="002C5977">
        <w:rPr>
          <w:rFonts w:ascii="Times New Roman" w:eastAsia="Times New Roman" w:hAnsi="Times New Roman" w:cs="Times New Roman"/>
          <w:sz w:val="26"/>
          <w:szCs w:val="26"/>
          <w:lang w:eastAsia="ru-RU"/>
        </w:rPr>
        <w:t>. Оргкомитет</w:t>
      </w:r>
      <w:r w:rsidR="001348CA">
        <w:rPr>
          <w:rFonts w:ascii="Times New Roman" w:eastAsia="Times New Roman" w:hAnsi="Times New Roman" w:cs="Times New Roman"/>
          <w:sz w:val="26"/>
          <w:szCs w:val="26"/>
          <w:lang w:eastAsia="ru-RU"/>
        </w:rPr>
        <w:t>, включая региональные отделения Оргкомитета,</w:t>
      </w:r>
      <w:r w:rsidR="002C59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72566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формирует </w:t>
      </w:r>
      <w:r w:rsidR="004E7D81">
        <w:rPr>
          <w:rFonts w:ascii="Times New Roman" w:eastAsia="Times New Roman" w:hAnsi="Times New Roman" w:cs="Times New Roman"/>
          <w:sz w:val="26"/>
          <w:szCs w:val="26"/>
          <w:lang w:eastAsia="ru-RU"/>
        </w:rPr>
        <w:t>Ж</w:t>
      </w:r>
      <w:r w:rsidR="001355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юри </w:t>
      </w:r>
      <w:r w:rsidR="00F43A17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F43A17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онкурса</w:t>
      </w:r>
      <w:r w:rsidR="00927A18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, включая региональные</w:t>
      </w:r>
      <w:r w:rsidR="00927A18" w:rsidRPr="00927A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E7D81">
        <w:rPr>
          <w:rFonts w:ascii="Times New Roman" w:eastAsia="Times New Roman" w:hAnsi="Times New Roman" w:cs="Times New Roman"/>
          <w:sz w:val="26"/>
          <w:szCs w:val="26"/>
          <w:lang w:eastAsia="ru-RU"/>
        </w:rPr>
        <w:t>Ж</w:t>
      </w:r>
      <w:r w:rsidR="00927A18">
        <w:rPr>
          <w:rFonts w:ascii="Times New Roman" w:eastAsia="Times New Roman" w:hAnsi="Times New Roman" w:cs="Times New Roman"/>
          <w:sz w:val="26"/>
          <w:szCs w:val="26"/>
          <w:lang w:eastAsia="ru-RU"/>
        </w:rPr>
        <w:t>юри</w:t>
      </w:r>
      <w:r w:rsidR="00927A18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927A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77C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организует </w:t>
      </w:r>
      <w:r w:rsidR="00927A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их </w:t>
      </w:r>
      <w:r w:rsidR="00D77CF4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работу</w:t>
      </w:r>
      <w:r w:rsidR="00927A1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="00D77C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72566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утверждает квоту </w:t>
      </w:r>
      <w:r w:rsidR="00E70F7B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призеров и </w:t>
      </w:r>
      <w:r w:rsidR="00F72566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победителей, списки </w:t>
      </w:r>
      <w:r w:rsidR="00E70F7B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призеров и </w:t>
      </w:r>
      <w:r w:rsidR="00F72566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победителей, утверждает соответствующие протоколы, осуществляет </w:t>
      </w:r>
      <w:r w:rsidR="000A37BD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организационно-техническое сопровождение и</w:t>
      </w:r>
      <w:r w:rsidR="00D77C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72566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информационную поддержку </w:t>
      </w:r>
      <w:r w:rsidR="00927A18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F72566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онкурса.</w:t>
      </w:r>
    </w:p>
    <w:p w:rsidR="00F72566" w:rsidRDefault="00F53319" w:rsidP="00D77CF4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2.4</w:t>
      </w:r>
      <w:r w:rsidR="00CC0C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Жюри </w:t>
      </w:r>
      <w:r w:rsidR="00927A18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F72566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онкурса проводит </w:t>
      </w:r>
      <w:r w:rsidR="0085563C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отбор</w:t>
      </w:r>
      <w:r w:rsidR="00F72566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оценку работ, составляет таблицу оценок </w:t>
      </w:r>
      <w:r w:rsidR="00927A1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представленных на Конкурс</w:t>
      </w:r>
      <w:r w:rsidR="00927A18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27A1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</w:t>
      </w:r>
      <w:r w:rsidR="00FB0D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F72566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определяет </w:t>
      </w:r>
      <w:r w:rsidR="00E70F7B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призеров и </w:t>
      </w:r>
      <w:r w:rsidR="00F72566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победителей </w:t>
      </w:r>
      <w:r w:rsidR="0085563C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F72566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онкурса, оформляет соответствующие протоколы</w:t>
      </w:r>
      <w:r w:rsidR="00E70F7B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направляет их с отобранными работами в Оргкомитет</w:t>
      </w:r>
      <w:r w:rsidR="00F72566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72566" w:rsidRPr="00C04191" w:rsidRDefault="00F53319" w:rsidP="00F53319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F72566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.5. Рабочий язык </w:t>
      </w:r>
      <w:r w:rsidR="00001F37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F72566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онкурса – русский.</w:t>
      </w:r>
    </w:p>
    <w:p w:rsidR="00F72566" w:rsidRPr="00C04191" w:rsidRDefault="00F53319" w:rsidP="00F53319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CC0C2E">
        <w:rPr>
          <w:rFonts w:ascii="Times New Roman" w:eastAsia="Times New Roman" w:hAnsi="Times New Roman" w:cs="Times New Roman"/>
          <w:sz w:val="26"/>
          <w:szCs w:val="26"/>
          <w:lang w:eastAsia="ru-RU"/>
        </w:rPr>
        <w:t>.6. Информация о К</w:t>
      </w:r>
      <w:r w:rsidR="00F72566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онкурсе размещается на информационной страниц</w:t>
      </w:r>
      <w:r w:rsidR="00001F37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F72566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конкурса в сети Интернет.</w:t>
      </w:r>
    </w:p>
    <w:p w:rsidR="00F72566" w:rsidRDefault="000645F7" w:rsidP="000645F7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2.7</w:t>
      </w:r>
      <w:r w:rsidR="00F72566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Конкурс </w:t>
      </w:r>
      <w:r w:rsidR="00927A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творческих работ учащихся – </w:t>
      </w:r>
      <w:r w:rsidR="00E40E34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рисунков и плакатов </w:t>
      </w:r>
      <w:r w:rsidR="00927A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 w:rsidR="00F72566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тему </w:t>
      </w:r>
      <w:r w:rsidR="00E40E34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образа </w:t>
      </w:r>
      <w:r w:rsidR="007B6878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будуще</w:t>
      </w:r>
      <w:r w:rsidR="00E40E34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="007B6878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="00E40E34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«мое </w:t>
      </w:r>
      <w:r w:rsidR="007B6878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будущее</w:t>
      </w:r>
      <w:r w:rsidR="00E40E34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7B6878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="00E40E34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«будущее моей</w:t>
      </w:r>
      <w:r w:rsidR="007B6878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Родины</w:t>
      </w:r>
      <w:r w:rsidR="00E40E34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7B6878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B6878" w:rsidRPr="00275440">
        <w:rPr>
          <w:rFonts w:ascii="Times New Roman" w:eastAsia="Times New Roman" w:hAnsi="Times New Roman" w:cs="Times New Roman"/>
          <w:sz w:val="26"/>
          <w:szCs w:val="26"/>
          <w:lang w:eastAsia="ru-RU"/>
        </w:rPr>
        <w:t>(дома, города</w:t>
      </w:r>
      <w:r w:rsidR="009A57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B6878" w:rsidRPr="002754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/ деревни, региона, страны) </w:t>
      </w:r>
      <w:r w:rsidR="00927A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 w:rsidR="00E40E34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проводится</w:t>
      </w:r>
      <w:r w:rsidR="00F72566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8058C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субъектах Российской Федерации</w:t>
      </w:r>
      <w:r w:rsidR="002754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раздельно</w:t>
      </w:r>
      <w:r w:rsidR="0008058C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40E34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среди </w:t>
      </w:r>
      <w:r w:rsidR="00F72566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учащи</w:t>
      </w:r>
      <w:r w:rsidR="00E40E34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="00F72566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ся </w:t>
      </w:r>
      <w:r w:rsidR="00E40E34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F72566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E40E34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F72566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классов</w:t>
      </w:r>
      <w:r w:rsidR="00E40E34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7-11 классов</w:t>
      </w:r>
      <w:r w:rsidR="0008058C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E136E" w:rsidRPr="00C04191" w:rsidRDefault="001E136E" w:rsidP="000645F7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2.8. </w:t>
      </w:r>
      <w:r w:rsidRPr="001E13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Победители и призеры федерального и регионального этапов конкурса определяются на основании результатов участников соответствующих этапов Конкурса в соответствии с критериями, указанными в </w:t>
      </w:r>
      <w:r w:rsidR="00257D26">
        <w:rPr>
          <w:rFonts w:ascii="Times New Roman" w:eastAsia="Times New Roman" w:hAnsi="Times New Roman" w:cs="Times New Roman"/>
          <w:sz w:val="26"/>
          <w:szCs w:val="26"/>
          <w:lang w:eastAsia="ru-RU"/>
        </w:rPr>
        <w:t>п. 4.2</w:t>
      </w:r>
      <w:r w:rsidR="00257D26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257D26">
        <w:rPr>
          <w:rFonts w:ascii="Times New Roman" w:eastAsia="Times New Roman" w:hAnsi="Times New Roman" w:cs="Times New Roman"/>
          <w:sz w:val="26"/>
          <w:szCs w:val="26"/>
          <w:lang w:eastAsia="ru-RU"/>
        </w:rPr>
        <w:t>4.5</w:t>
      </w:r>
      <w:r w:rsidR="00253A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E136E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</w:t>
      </w:r>
      <w:r w:rsidR="00253A79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Pr="001E13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27A18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E136E">
        <w:rPr>
          <w:rFonts w:ascii="Times New Roman" w:eastAsia="Times New Roman" w:hAnsi="Times New Roman" w:cs="Times New Roman"/>
          <w:sz w:val="26"/>
          <w:szCs w:val="26"/>
          <w:lang w:eastAsia="ru-RU"/>
        </w:rPr>
        <w:t>оложени</w:t>
      </w:r>
      <w:r w:rsidR="00253A79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1E136E">
        <w:rPr>
          <w:rFonts w:ascii="Times New Roman" w:eastAsia="Times New Roman" w:hAnsi="Times New Roman" w:cs="Times New Roman"/>
          <w:sz w:val="26"/>
          <w:szCs w:val="26"/>
          <w:lang w:eastAsia="ru-RU"/>
        </w:rPr>
        <w:t>. Результаты участников заносятся в итоговую таблицу результатов, представляющую собой ранжированный список участников, расположенных по мере убывания набранных ими баллов.</w:t>
      </w:r>
    </w:p>
    <w:p w:rsidR="0008058C" w:rsidRPr="00C04191" w:rsidRDefault="001E136E" w:rsidP="000645F7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2.9</w:t>
      </w:r>
      <w:r w:rsidR="0008058C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. В каждо</w:t>
      </w:r>
      <w:r w:rsidR="008168E2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08058C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168E2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субъекте Российской Федерации </w:t>
      </w:r>
      <w:r w:rsidR="0008058C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определяются призеры – не более 3 работ</w:t>
      </w:r>
      <w:r w:rsidR="008168E2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каждой из </w:t>
      </w:r>
      <w:r w:rsidR="00576C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означенных </w:t>
      </w:r>
      <w:r w:rsidR="008168E2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групп</w:t>
      </w:r>
      <w:r w:rsidR="0008058C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110B6" w:rsidRDefault="001E136E" w:rsidP="000645F7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2.10</w:t>
      </w:r>
      <w:r w:rsidR="0008058C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FE5DD8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545C7A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з числа призеров ежегодно</w:t>
      </w:r>
      <w:r w:rsidR="00634A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(2019, 2010, 2021)</w:t>
      </w:r>
      <w:r w:rsidR="00545C7A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53A79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определя</w:t>
      </w:r>
      <w:r w:rsidR="00253A79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253A79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тся победител</w:t>
      </w:r>
      <w:r w:rsidR="00253A79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253A79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раздельно по каждому субъекту Российской Федерации</w:t>
      </w:r>
      <w:r w:rsidR="00253A7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311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E5DD8" w:rsidRPr="00C04191" w:rsidRDefault="00253A79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Победители региональн</w:t>
      </w:r>
      <w:r w:rsidR="00576CE3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 этапа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76CE3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онкурса объявляются</w:t>
      </w:r>
      <w:r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E5DD8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FE5DD8" w:rsidRPr="00C04191">
        <w:rPr>
          <w:rFonts w:ascii="Times New Roman" w:hAnsi="Times New Roman" w:cs="Times New Roman"/>
          <w:sz w:val="26"/>
          <w:szCs w:val="26"/>
          <w:shd w:val="clear" w:color="auto" w:fill="FFFFFF"/>
        </w:rPr>
        <w:t>Зимней сессии межвузовской научно-практической конференции «Русь историческая – Русь грядущая: образы, знаки, символы»</w:t>
      </w:r>
      <w:r w:rsidR="00F43A17" w:rsidRPr="00F43A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43A17">
        <w:rPr>
          <w:rFonts w:ascii="Times New Roman" w:eastAsia="Times New Roman" w:hAnsi="Times New Roman" w:cs="Times New Roman"/>
          <w:sz w:val="26"/>
          <w:szCs w:val="26"/>
          <w:lang w:eastAsia="ru-RU"/>
        </w:rPr>
        <w:t>(РАНХиГС)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, приуроченной ко Дню Конституции Российской Федерации</w:t>
      </w:r>
      <w:r w:rsidR="00FE5DD8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53A79" w:rsidRDefault="001E136E" w:rsidP="00C04191">
      <w:pPr>
        <w:shd w:val="clear" w:color="auto" w:fill="FFFFFF"/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2.11</w:t>
      </w:r>
      <w:r w:rsidR="00AB4A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FE5DD8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Победивш</w:t>
      </w:r>
      <w:r w:rsidR="00927A18">
        <w:rPr>
          <w:rFonts w:ascii="Times New Roman" w:eastAsia="Times New Roman" w:hAnsi="Times New Roman" w:cs="Times New Roman"/>
          <w:sz w:val="26"/>
          <w:szCs w:val="26"/>
          <w:lang w:eastAsia="ru-RU"/>
        </w:rPr>
        <w:t>ие</w:t>
      </w:r>
      <w:r w:rsidR="00FE5DD8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</w:t>
      </w:r>
      <w:r w:rsidR="00927A18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FE5DD8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допуска</w:t>
      </w:r>
      <w:r w:rsidR="00927A18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FE5DD8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тся к финалу Конкурса</w:t>
      </w:r>
      <w:r w:rsidR="00253A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6F53B2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котором происходит</w:t>
      </w:r>
      <w:r w:rsidR="006F53B2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распределен</w:t>
      </w:r>
      <w:r w:rsidR="006F53B2">
        <w:rPr>
          <w:rFonts w:ascii="Times New Roman" w:eastAsia="Times New Roman" w:hAnsi="Times New Roman" w:cs="Times New Roman"/>
          <w:sz w:val="26"/>
          <w:szCs w:val="26"/>
          <w:lang w:eastAsia="ru-RU"/>
        </w:rPr>
        <w:t>ие</w:t>
      </w:r>
      <w:r w:rsidR="006F53B2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53A79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1-</w:t>
      </w:r>
      <w:r w:rsidR="006F53B2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="00253A79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, 2-</w:t>
      </w:r>
      <w:r w:rsidR="006F53B2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="006F53B2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53A79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и 3-</w:t>
      </w:r>
      <w:r w:rsidR="006F53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 </w:t>
      </w:r>
      <w:r w:rsidR="00253A79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мест.</w:t>
      </w:r>
    </w:p>
    <w:p w:rsidR="0008058C" w:rsidRPr="00C04191" w:rsidRDefault="00253A79" w:rsidP="00C04191">
      <w:pPr>
        <w:shd w:val="clear" w:color="auto" w:fill="FFFFFF"/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Финал будет проведен</w:t>
      </w:r>
      <w:r w:rsidR="00927A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FE5DD8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E5DD8" w:rsidRPr="00C04191">
        <w:rPr>
          <w:rFonts w:ascii="Times New Roman" w:hAnsi="Times New Roman" w:cs="Times New Roman"/>
          <w:sz w:val="26"/>
          <w:szCs w:val="26"/>
          <w:shd w:val="clear" w:color="auto" w:fill="FFFFFF"/>
        </w:rPr>
        <w:t>Весенней сессии межвузовской научно-практической конференции «Русь историческая – Русь грядущая: образы, знаки, символы»</w:t>
      </w:r>
      <w:r w:rsidR="00E70F7B" w:rsidRPr="00C0419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</w:t>
      </w:r>
      <w:r w:rsidR="00E70F7B" w:rsidRPr="00C04191">
        <w:rPr>
          <w:rFonts w:ascii="Times New Roman" w:hAnsi="Times New Roman" w:cs="Times New Roman"/>
          <w:sz w:val="26"/>
          <w:szCs w:val="26"/>
          <w:shd w:val="clear" w:color="auto" w:fill="FFFFFF"/>
        </w:rPr>
        <w:t>2022 г.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и приурочен ко Дню России.</w:t>
      </w:r>
    </w:p>
    <w:p w:rsidR="00E40E34" w:rsidRPr="00C04191" w:rsidRDefault="00E40E34" w:rsidP="00C04191">
      <w:pPr>
        <w:shd w:val="clear" w:color="auto" w:fill="FFFFFF"/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</w:pPr>
    </w:p>
    <w:p w:rsidR="00F72566" w:rsidRPr="00C04191" w:rsidRDefault="00F72566" w:rsidP="00C04191">
      <w:pPr>
        <w:shd w:val="clear" w:color="auto" w:fill="FFFFFF"/>
        <w:spacing w:after="0" w:line="312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4191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III. Сроки и организация проведения Конкурса</w:t>
      </w:r>
    </w:p>
    <w:p w:rsidR="00F72566" w:rsidRPr="00C04191" w:rsidRDefault="00F72566" w:rsidP="00A05BC4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3.1. Конкурс проводится </w:t>
      </w:r>
      <w:r w:rsidR="00057D1C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ежегодно </w:t>
      </w:r>
      <w:r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в два этапа:</w:t>
      </w:r>
    </w:p>
    <w:p w:rsidR="00057D1C" w:rsidRPr="00C04191" w:rsidRDefault="00F72566" w:rsidP="00B664E9">
      <w:pPr>
        <w:pStyle w:val="a5"/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312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 этап – региональный (с </w:t>
      </w:r>
      <w:r w:rsidR="00057D1C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C3226">
        <w:rPr>
          <w:rFonts w:ascii="Times New Roman" w:eastAsia="Times New Roman" w:hAnsi="Times New Roman" w:cs="Times New Roman"/>
          <w:sz w:val="26"/>
          <w:szCs w:val="26"/>
          <w:lang w:eastAsia="ru-RU"/>
        </w:rPr>
        <w:t>сентября</w:t>
      </w:r>
      <w:r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57D1C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1 </w:t>
      </w:r>
      <w:r w:rsidR="00057D1C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но</w:t>
      </w:r>
      <w:r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ября</w:t>
      </w:r>
      <w:r w:rsidR="007C32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2019 г. и с 1 января по 1 ноября в последующие годы – в 2020 и 2021</w:t>
      </w:r>
      <w:r w:rsidR="003B40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гг.</w:t>
      </w:r>
      <w:r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057D1C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F72566" w:rsidRPr="00C04191" w:rsidRDefault="00F72566" w:rsidP="00B664E9">
      <w:pPr>
        <w:pStyle w:val="a5"/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312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 этап – федеральный (с 2 </w:t>
      </w:r>
      <w:r w:rsidR="00B42E25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r w:rsidR="00B42E25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25</w:t>
      </w:r>
      <w:r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42E25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ноября</w:t>
      </w:r>
      <w:r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057D1C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57D1C" w:rsidRPr="00C04191" w:rsidRDefault="007C3226" w:rsidP="00A05BC4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Финал конкурса – май-июнь</w:t>
      </w:r>
      <w:r w:rsidR="00057D1C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2022 г.</w:t>
      </w:r>
    </w:p>
    <w:p w:rsidR="00F72566" w:rsidRPr="00C04191" w:rsidRDefault="00F72566" w:rsidP="00A05BC4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3.2. </w:t>
      </w:r>
      <w:r w:rsidR="00613A3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Координаторами К</w:t>
      </w:r>
      <w:r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онкурса являются:</w:t>
      </w:r>
    </w:p>
    <w:p w:rsidR="00F72566" w:rsidRPr="007A6934" w:rsidRDefault="00F72566" w:rsidP="00B47906">
      <w:pPr>
        <w:pStyle w:val="a5"/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312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региональном этапе – </w:t>
      </w:r>
      <w:r w:rsidR="0002648B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региональные отделения АНР</w:t>
      </w:r>
      <w:r w:rsidR="0062538D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F72566" w:rsidRPr="00C04191" w:rsidRDefault="00F72566" w:rsidP="0062538D">
      <w:pPr>
        <w:pStyle w:val="a5"/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312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федеральном </w:t>
      </w:r>
      <w:r w:rsidR="007C3226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6253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2648B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АНР</w:t>
      </w:r>
      <w:r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A38BD" w:rsidRDefault="00F72566" w:rsidP="00A05BC4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3.3. Организаторы </w:t>
      </w:r>
      <w:r w:rsidR="00A47A21" w:rsidRPr="00A47A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привлекают </w:t>
      </w:r>
      <w:r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к проведению Конкурса образовательные, научные, научно-исследовательские организации и учебно-методические объединения</w:t>
      </w:r>
      <w:r w:rsidR="00B664E9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учреждения культуры,</w:t>
      </w:r>
      <w:r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порядке, установленном законодательством Российской Федерации.</w:t>
      </w:r>
    </w:p>
    <w:p w:rsidR="00F72566" w:rsidRPr="00C04191" w:rsidRDefault="00B664E9" w:rsidP="00A05BC4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Организации и учреждения, принявшие решение об участии в Конкурсе, считаются участниками конкурса – проводят соответствующие целям </w:t>
      </w:r>
      <w:r w:rsidR="00FA38BD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онкурса мероприятия и первичный конкурсный отбор в целях определения </w:t>
      </w:r>
      <w:r w:rsidR="00FA38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призеров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квоте – не более 3-х призеров по каждой в</w:t>
      </w:r>
      <w:r w:rsidR="00344353">
        <w:rPr>
          <w:rFonts w:ascii="Times New Roman" w:eastAsia="Times New Roman" w:hAnsi="Times New Roman" w:cs="Times New Roman"/>
          <w:sz w:val="26"/>
          <w:szCs w:val="26"/>
          <w:lang w:eastAsia="ru-RU"/>
        </w:rPr>
        <w:t>озрастной группе</w:t>
      </w:r>
      <w:r w:rsidR="00FA38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</w:t>
      </w:r>
      <w:r w:rsidR="003443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направляют эти работы в региональный Оргкомитет для проведения процедур отбора и определения победителей регионального этапа.</w:t>
      </w:r>
    </w:p>
    <w:p w:rsidR="001C33CC" w:rsidRDefault="001C33CC" w:rsidP="0051462E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C33CC" w:rsidRPr="001C33CC" w:rsidRDefault="001C33CC" w:rsidP="001C33CC">
      <w:pPr>
        <w:shd w:val="clear" w:color="auto" w:fill="FFFFFF"/>
        <w:spacing w:after="0" w:line="312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C33CC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</w:t>
      </w:r>
      <w:r w:rsidRPr="001C33C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V. Этапы проведения Конкурса</w:t>
      </w:r>
    </w:p>
    <w:p w:rsidR="001C33CC" w:rsidRPr="001C33CC" w:rsidRDefault="00A87B68" w:rsidP="001C33CC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4.1</w:t>
      </w:r>
      <w:r w:rsidR="001C33CC" w:rsidRPr="001C33CC">
        <w:rPr>
          <w:rFonts w:ascii="Times New Roman" w:eastAsia="Times New Roman" w:hAnsi="Times New Roman" w:cs="Times New Roman"/>
          <w:sz w:val="26"/>
          <w:szCs w:val="26"/>
          <w:lang w:eastAsia="ru-RU"/>
        </w:rPr>
        <w:t>. Региональный этап конкурса:</w:t>
      </w:r>
    </w:p>
    <w:p w:rsidR="007C3226" w:rsidRDefault="00A87B68" w:rsidP="001C33CC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4.1</w:t>
      </w:r>
      <w:r w:rsidR="001C33CC" w:rsidRPr="001C33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.1. Порядок проведения регионального этапа конкурса, в том числе </w:t>
      </w:r>
      <w:r w:rsidR="00D72F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адрес </w:t>
      </w:r>
      <w:r w:rsidR="001C33CC" w:rsidRPr="001C33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предоставления работ, определяется организаторами регионального этапа </w:t>
      </w:r>
      <w:r w:rsidR="007C3226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согласованию с Оргкомитетом.</w:t>
      </w:r>
    </w:p>
    <w:p w:rsidR="001C33CC" w:rsidRPr="001C33CC" w:rsidRDefault="003110B6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4.1.2. </w:t>
      </w:r>
      <w:r w:rsidR="00FA38B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Подготовленная для участия в Конкурсе</w:t>
      </w:r>
      <w:r w:rsidR="001C33CC" w:rsidRPr="001C33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</w:t>
      </w:r>
      <w:r w:rsidR="00FA38BD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1C33CC" w:rsidRPr="001C33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A38BD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передается</w:t>
      </w:r>
      <w:r w:rsidR="001C33CC" w:rsidRPr="001C33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A38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учащимся </w:t>
      </w:r>
      <w:r w:rsidR="001F4696">
        <w:rPr>
          <w:rFonts w:ascii="Times New Roman" w:eastAsia="Times New Roman" w:hAnsi="Times New Roman" w:cs="Times New Roman"/>
          <w:sz w:val="26"/>
          <w:szCs w:val="26"/>
          <w:lang w:eastAsia="ru-RU"/>
        </w:rPr>
        <w:t>и/</w:t>
      </w:r>
      <w:r w:rsidR="00FA38BD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 его законным представителем непосредственно в организацию</w:t>
      </w:r>
      <w:r w:rsidR="00D72FB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1F4696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</w:t>
      </w:r>
      <w:r w:rsidR="001F4696" w:rsidRPr="001C33CC" w:rsidDel="00FA38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4696" w:rsidRPr="001C33C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Конкурса</w:t>
      </w:r>
      <w:r w:rsidR="00FA38BD">
        <w:rPr>
          <w:rFonts w:ascii="Times New Roman" w:eastAsia="Times New Roman" w:hAnsi="Times New Roman" w:cs="Times New Roman"/>
          <w:sz w:val="26"/>
          <w:szCs w:val="26"/>
          <w:lang w:eastAsia="ru-RU"/>
        </w:rPr>
        <w:t>, с которой аффилирован учащийся</w:t>
      </w:r>
      <w:r w:rsidR="001C33CC" w:rsidRPr="001C33C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1F46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Один учащийся в течени</w:t>
      </w:r>
      <w:r w:rsidR="00B9668D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1F46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одного конкурсного периода может подать только одну работу. В случае, если на конкурсе оказалось две и более работ одного учащегося, </w:t>
      </w:r>
      <w:r w:rsidR="00B9668D">
        <w:rPr>
          <w:rFonts w:ascii="Times New Roman" w:eastAsia="Times New Roman" w:hAnsi="Times New Roman" w:cs="Times New Roman"/>
          <w:sz w:val="26"/>
          <w:szCs w:val="26"/>
          <w:lang w:eastAsia="ru-RU"/>
        </w:rPr>
        <w:t>к отбору допускается та, которая в регистрационных списках оказалась зарегистрирована первой.</w:t>
      </w:r>
      <w:r w:rsidR="007C3226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1C33CC" w:rsidRDefault="006E35C3" w:rsidP="001C33CC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4.1.</w:t>
      </w:r>
      <w:r w:rsidR="006F0EF9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1C33CC" w:rsidRPr="001C33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работам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277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прилагаются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краткие </w:t>
      </w:r>
      <w:r w:rsidR="001C33CC" w:rsidRPr="001C33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сведения о педагогических работниках, подготовивших участников. </w:t>
      </w:r>
    </w:p>
    <w:p w:rsidR="00BA0815" w:rsidRDefault="00D24BCC" w:rsidP="00BA0815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4.1.</w:t>
      </w:r>
      <w:r w:rsidR="006F0EF9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BA0815" w:rsidRPr="00BA08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Для проведения регионального этапа Конкурса в субъекте Российской Федерации создается </w:t>
      </w:r>
      <w:r w:rsidR="007342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региональный </w:t>
      </w:r>
      <w:r w:rsidR="00BA0815" w:rsidRPr="00BA08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Оргкомитет и </w:t>
      </w:r>
      <w:r w:rsidR="00734230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региональное Ж</w:t>
      </w:r>
      <w:r w:rsidR="00BA0815" w:rsidRPr="00BA0815">
        <w:rPr>
          <w:rFonts w:ascii="Times New Roman" w:eastAsia="Times New Roman" w:hAnsi="Times New Roman" w:cs="Times New Roman"/>
          <w:sz w:val="26"/>
          <w:szCs w:val="26"/>
          <w:lang w:eastAsia="ru-RU"/>
        </w:rPr>
        <w:t>юри</w:t>
      </w:r>
      <w:r w:rsidR="007342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1A00C0" w:rsidRPr="00BA0815" w:rsidRDefault="00530D43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4.1.</w:t>
      </w:r>
      <w:r w:rsidR="006F0EF9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7342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1A00C0" w:rsidRPr="001A00C0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Региональны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1A00C0" w:rsidRPr="001A00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Оргкомитет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ам</w:t>
      </w:r>
      <w:r w:rsidR="001A00C0" w:rsidRPr="001A00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летний период рекомендуется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</w:t>
      </w:r>
      <w:r w:rsidR="008242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ести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информационную </w:t>
      </w:r>
      <w:r w:rsidR="008242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работу в регионе </w:t>
      </w:r>
      <w:r w:rsidR="001A00C0" w:rsidRPr="001A00C0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проведении конкурса</w:t>
      </w:r>
      <w:r w:rsidR="003F4361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4E4A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E4A26" w:rsidRPr="004E4A26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условиями настоящего Положения утвер</w:t>
      </w:r>
      <w:r w:rsidR="004E4A26">
        <w:rPr>
          <w:rFonts w:ascii="Times New Roman" w:eastAsia="Times New Roman" w:hAnsi="Times New Roman" w:cs="Times New Roman"/>
          <w:sz w:val="26"/>
          <w:szCs w:val="26"/>
          <w:lang w:eastAsia="ru-RU"/>
        </w:rPr>
        <w:t>дить</w:t>
      </w:r>
      <w:r w:rsidR="004E4A26" w:rsidRPr="004E4A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требования к прове</w:t>
      </w:r>
      <w:r w:rsidR="003F43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дению этапа </w:t>
      </w:r>
      <w:r w:rsidR="003F436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Конкурса;</w:t>
      </w:r>
      <w:r w:rsidR="004E4A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определить</w:t>
      </w:r>
      <w:r w:rsidR="004E4A26" w:rsidRPr="004E4A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порядок регистрации участников и информир</w:t>
      </w:r>
      <w:r w:rsidR="00BE4238">
        <w:rPr>
          <w:rFonts w:ascii="Times New Roman" w:eastAsia="Times New Roman" w:hAnsi="Times New Roman" w:cs="Times New Roman"/>
          <w:sz w:val="26"/>
          <w:szCs w:val="26"/>
          <w:lang w:eastAsia="ru-RU"/>
        </w:rPr>
        <w:t>овать</w:t>
      </w:r>
      <w:r w:rsidR="004E4A26" w:rsidRPr="004E4A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нем руководителей о</w:t>
      </w:r>
      <w:r w:rsidR="00BE4238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бразовательных учреждений; квота</w:t>
      </w:r>
      <w:r w:rsidR="004E4A26" w:rsidRPr="004E4A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призеров – не более 3 человек по каждой возрастной группе на одну организацию-участника Конкурса.</w:t>
      </w:r>
      <w:r w:rsidR="00BE42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Региональный Оргкомитет </w:t>
      </w:r>
      <w:r w:rsidR="003B40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организует </w:t>
      </w:r>
      <w:r w:rsidR="001A00C0" w:rsidRPr="001A00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прием работ для конкурсного отбора </w:t>
      </w:r>
      <w:r w:rsidR="00B9668D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позднее</w:t>
      </w:r>
      <w:r w:rsidR="001A00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 октября текущего года</w:t>
      </w:r>
      <w:r w:rsidR="001A00C0" w:rsidRPr="001A00C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A0815" w:rsidRPr="00BA0815" w:rsidRDefault="00D24BCC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4.1.</w:t>
      </w:r>
      <w:r w:rsidR="006F0EF9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BA0815" w:rsidRPr="00BA08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2B73F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Первые три у</w:t>
      </w:r>
      <w:r w:rsidR="00BA0815" w:rsidRPr="00BA0815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</w:t>
      </w:r>
      <w:r w:rsidR="002B73F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BA0815" w:rsidRPr="00BA08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регионального этапа Конкурса, получившие наибольшее количество баллов</w:t>
      </w:r>
      <w:r w:rsidR="002B73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каждой из возрастных групп</w:t>
      </w:r>
      <w:r w:rsidR="00BA0815" w:rsidRPr="00BA08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признаются призерами </w:t>
      </w:r>
      <w:r w:rsidR="001C5B99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1C5B99" w:rsidRPr="001C33C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победителями</w:t>
      </w:r>
      <w:r w:rsidR="001C5B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="00BA0815" w:rsidRPr="00BA0815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регионального этапа.</w:t>
      </w:r>
      <w:r w:rsidR="00D853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 р</w:t>
      </w:r>
      <w:r w:rsidR="001C5B99" w:rsidRPr="00BA0815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аботы</w:t>
      </w:r>
      <w:r w:rsidR="00D853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C5B99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региональный</w:t>
      </w:r>
      <w:r w:rsidR="001C5B99" w:rsidRPr="00BA08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Оргкомитет направляет </w:t>
      </w:r>
      <w:r w:rsidR="001C5B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Оргкомитет </w:t>
      </w:r>
      <w:r w:rsidR="001C5B99" w:rsidRPr="00BA081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Конкурса.</w:t>
      </w:r>
    </w:p>
    <w:p w:rsidR="00BA0815" w:rsidRPr="00BA0815" w:rsidRDefault="00D24BCC" w:rsidP="00BA0815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4.1.</w:t>
      </w:r>
      <w:r w:rsidR="006F0EF9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BA0815" w:rsidRPr="00BA08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Список </w:t>
      </w:r>
      <w:r w:rsidR="001C5B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участников и </w:t>
      </w:r>
      <w:r w:rsidR="00BA0815" w:rsidRPr="00BA081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призеров регионального этапа Конкурса утверждается региональным Оргкомитетом</w:t>
      </w:r>
      <w:r w:rsidR="001C5B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публикуется в сети Интернет</w:t>
      </w:r>
      <w:r w:rsidR="00BA0815" w:rsidRPr="00BA081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A0815" w:rsidRPr="00BA0815" w:rsidRDefault="00D24BCC" w:rsidP="00BA0815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4.1.</w:t>
      </w:r>
      <w:r w:rsidR="006F0EF9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BA0815" w:rsidRPr="00BA08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E84773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по р</w:t>
      </w:r>
      <w:r w:rsidR="00BA0815" w:rsidRPr="00BA0815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абот</w:t>
      </w:r>
      <w:r w:rsidR="00E84773">
        <w:rPr>
          <w:rFonts w:ascii="Times New Roman" w:eastAsia="Times New Roman" w:hAnsi="Times New Roman" w:cs="Times New Roman"/>
          <w:sz w:val="26"/>
          <w:szCs w:val="26"/>
          <w:lang w:eastAsia="ru-RU"/>
        </w:rPr>
        <w:t>ам</w:t>
      </w:r>
      <w:r w:rsidR="00BA0815" w:rsidRPr="00BA0815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поступивши</w:t>
      </w:r>
      <w:r w:rsidR="00E84773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BA0815" w:rsidRPr="00BA08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непосредственно в </w:t>
      </w:r>
      <w:r w:rsidR="00525B24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BA0815" w:rsidRPr="00BA0815">
        <w:rPr>
          <w:rFonts w:ascii="Times New Roman" w:eastAsia="Times New Roman" w:hAnsi="Times New Roman" w:cs="Times New Roman"/>
          <w:sz w:val="26"/>
          <w:szCs w:val="26"/>
          <w:lang w:eastAsia="ru-RU"/>
        </w:rPr>
        <w:t>ргкомитет</w:t>
      </w:r>
      <w:r w:rsidR="00525B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помимо прохождения</w:t>
      </w:r>
      <w:r w:rsidR="00BA0815" w:rsidRPr="00BA08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регионального</w:t>
      </w:r>
      <w:r w:rsidR="00525B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этапа</w:t>
      </w:r>
      <w:r w:rsidR="0013557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1C5B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5426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принимаются Оргкомитетом.</w:t>
      </w:r>
    </w:p>
    <w:p w:rsidR="00AB1803" w:rsidRDefault="006E35C3" w:rsidP="00A5098F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4.2</w:t>
      </w:r>
      <w:r w:rsidR="001C33CC" w:rsidRPr="001C33CC">
        <w:rPr>
          <w:rFonts w:ascii="Times New Roman" w:eastAsia="Times New Roman" w:hAnsi="Times New Roman" w:cs="Times New Roman"/>
          <w:sz w:val="26"/>
          <w:szCs w:val="26"/>
          <w:lang w:eastAsia="ru-RU"/>
        </w:rPr>
        <w:t>. Федеральный этап конкурса:</w:t>
      </w:r>
    </w:p>
    <w:p w:rsidR="001C33CC" w:rsidRDefault="00BA0815" w:rsidP="00A5098F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4.2</w:t>
      </w:r>
      <w:r w:rsidR="00AB1803">
        <w:rPr>
          <w:rFonts w:ascii="Times New Roman" w:eastAsia="Times New Roman" w:hAnsi="Times New Roman" w:cs="Times New Roman"/>
          <w:sz w:val="26"/>
          <w:szCs w:val="26"/>
          <w:lang w:eastAsia="ru-RU"/>
        </w:rPr>
        <w:t>.1</w:t>
      </w:r>
      <w:r w:rsidR="001C33CC" w:rsidRPr="001C33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7E07E7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7E07E7" w:rsidRPr="007E07E7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рганизаторами регионального этапа</w:t>
      </w:r>
      <w:r w:rsidR="007E07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направляют</w:t>
      </w:r>
      <w:r w:rsidR="009606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606BB" w:rsidRPr="009606BB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работы-призеры регионального этапа</w:t>
      </w:r>
      <w:r w:rsidR="007E07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606BB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1C33CC" w:rsidRPr="001C33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ля участия в федеральном этапе </w:t>
      </w:r>
      <w:r w:rsidR="00542FF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Конкурса</w:t>
      </w:r>
      <w:r w:rsidR="009606B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C57A9" w:rsidRDefault="006E6EC8" w:rsidP="001C33CC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6EC8">
        <w:rPr>
          <w:rFonts w:ascii="Times New Roman" w:eastAsia="Times New Roman" w:hAnsi="Times New Roman" w:cs="Times New Roman"/>
          <w:sz w:val="26"/>
          <w:szCs w:val="26"/>
          <w:lang w:eastAsia="ru-RU"/>
        </w:rPr>
        <w:t>4.2.</w:t>
      </w:r>
      <w:r w:rsidR="004C57A9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6E6EC8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 федеральный этап Конкурса принимаются работы</w:t>
      </w:r>
      <w:r w:rsidR="009606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5901A2">
        <w:rPr>
          <w:rFonts w:ascii="Times New Roman" w:eastAsia="Times New Roman" w:hAnsi="Times New Roman" w:cs="Times New Roman"/>
          <w:sz w:val="26"/>
          <w:szCs w:val="26"/>
          <w:lang w:eastAsia="ru-RU"/>
        </w:rPr>
        <w:t>занявшие</w:t>
      </w:r>
      <w:r w:rsidRPr="006E6E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</w:t>
      </w:r>
      <w:r w:rsidR="00B3715C">
        <w:rPr>
          <w:rFonts w:ascii="Times New Roman" w:eastAsia="Times New Roman" w:hAnsi="Times New Roman" w:cs="Times New Roman"/>
          <w:sz w:val="26"/>
          <w:szCs w:val="26"/>
          <w:lang w:eastAsia="ru-RU"/>
        </w:rPr>
        <w:t>1-</w:t>
      </w:r>
      <w:r w:rsidR="00B3715C" w:rsidRPr="006E6E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 </w:t>
      </w:r>
      <w:r w:rsidRPr="006E6E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</w:t>
      </w:r>
      <w:r w:rsidR="00B3715C">
        <w:rPr>
          <w:rFonts w:ascii="Times New Roman" w:eastAsia="Times New Roman" w:hAnsi="Times New Roman" w:cs="Times New Roman"/>
          <w:sz w:val="26"/>
          <w:szCs w:val="26"/>
          <w:lang w:eastAsia="ru-RU"/>
        </w:rPr>
        <w:t>3-</w:t>
      </w:r>
      <w:r w:rsidR="00B3715C" w:rsidRPr="006E6E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 </w:t>
      </w:r>
      <w:r w:rsidRPr="006E6E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место в каждой возрастной группе </w:t>
      </w:r>
      <w:r w:rsidR="005901A2" w:rsidRPr="005901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поступившие в </w:t>
      </w:r>
      <w:r w:rsidR="00135573">
        <w:rPr>
          <w:rFonts w:ascii="Times New Roman" w:eastAsia="Times New Roman" w:hAnsi="Times New Roman" w:cs="Times New Roman"/>
          <w:sz w:val="26"/>
          <w:szCs w:val="26"/>
          <w:lang w:eastAsia="ru-RU"/>
        </w:rPr>
        <w:t>ж</w:t>
      </w:r>
      <w:r w:rsidR="00135573" w:rsidRPr="005901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юри </w:t>
      </w:r>
      <w:r w:rsidR="005901A2" w:rsidRPr="005901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конкурса </w:t>
      </w:r>
      <w:r w:rsidR="00B371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период </w:t>
      </w:r>
      <w:r w:rsidR="005901A2" w:rsidRPr="005901A2">
        <w:rPr>
          <w:rFonts w:ascii="Times New Roman" w:eastAsia="Times New Roman" w:hAnsi="Times New Roman" w:cs="Times New Roman"/>
          <w:sz w:val="26"/>
          <w:szCs w:val="26"/>
          <w:lang w:eastAsia="ru-RU"/>
        </w:rPr>
        <w:t>со 2 по 25 ноября</w:t>
      </w:r>
      <w:r w:rsidR="00C849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каждого года</w:t>
      </w:r>
      <w:r w:rsidR="005901A2" w:rsidRPr="005901A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C849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6E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Общее количество работ призёров от региона </w:t>
      </w:r>
      <w:r w:rsidR="004C57A9" w:rsidRPr="004C57A9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течение одного конкурсного периода</w:t>
      </w:r>
      <w:r w:rsidR="004C57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6E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может превышать шесть (по </w:t>
      </w:r>
      <w:r w:rsidR="00B3715C">
        <w:rPr>
          <w:rFonts w:ascii="Times New Roman" w:eastAsia="Times New Roman" w:hAnsi="Times New Roman" w:cs="Times New Roman"/>
          <w:sz w:val="26"/>
          <w:szCs w:val="26"/>
          <w:lang w:eastAsia="ru-RU"/>
        </w:rPr>
        <w:t>три</w:t>
      </w:r>
      <w:r w:rsidR="00B3715C" w:rsidRPr="006E6E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6EC8">
        <w:rPr>
          <w:rFonts w:ascii="Times New Roman" w:eastAsia="Times New Roman" w:hAnsi="Times New Roman" w:cs="Times New Roman"/>
          <w:sz w:val="26"/>
          <w:szCs w:val="26"/>
          <w:lang w:eastAsia="ru-RU"/>
        </w:rPr>
        <w:t>от каждой возрастной группы)</w:t>
      </w:r>
      <w:r w:rsidR="004C57A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6E6E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C33CC" w:rsidRPr="00AD132C" w:rsidRDefault="00BA0815" w:rsidP="001C33CC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4.2</w:t>
      </w:r>
      <w:r w:rsidR="001C33CC" w:rsidRPr="001C33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.3. Для участия в федеральном этапе Конкурса работы принимаются одновременно на бумажном носителе (оригинал) и </w:t>
      </w:r>
      <w:r w:rsidR="003271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ее копия </w:t>
      </w:r>
      <w:r w:rsidR="001C33CC" w:rsidRPr="001C33CC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электронном носителе (</w:t>
      </w:r>
      <w:r w:rsidR="00B371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качественная </w:t>
      </w:r>
      <w:r w:rsidR="001C33CC" w:rsidRPr="001C33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цифровая </w:t>
      </w:r>
      <w:r w:rsidR="001C33CC" w:rsidRPr="00AD132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копия</w:t>
      </w:r>
      <w:r w:rsidR="00B3715C" w:rsidRPr="00AD13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715C" w:rsidRPr="00AD132C">
        <w:rPr>
          <w:rFonts w:ascii="Times New Roman" w:hAnsi="Times New Roman" w:cs="Times New Roman"/>
          <w:sz w:val="26"/>
          <w:szCs w:val="26"/>
        </w:rPr>
        <w:t xml:space="preserve">в формате </w:t>
      </w:r>
      <w:r w:rsidR="00B3715C" w:rsidRPr="00AD132C">
        <w:rPr>
          <w:rFonts w:ascii="Times New Roman" w:hAnsi="Times New Roman" w:cs="Times New Roman"/>
          <w:sz w:val="26"/>
          <w:szCs w:val="26"/>
          <w:lang w:val="en-US"/>
        </w:rPr>
        <w:t>pdf</w:t>
      </w:r>
      <w:r w:rsidR="00B3715C" w:rsidRPr="00AD132C">
        <w:rPr>
          <w:rFonts w:ascii="Times New Roman" w:hAnsi="Times New Roman" w:cs="Times New Roman"/>
          <w:sz w:val="26"/>
          <w:szCs w:val="26"/>
        </w:rPr>
        <w:t xml:space="preserve">  и формате </w:t>
      </w:r>
      <w:r w:rsidR="00B3715C" w:rsidRPr="00AD132C">
        <w:rPr>
          <w:rFonts w:ascii="Times New Roman" w:hAnsi="Times New Roman" w:cs="Times New Roman"/>
          <w:sz w:val="26"/>
          <w:szCs w:val="26"/>
          <w:lang w:val="en-US"/>
        </w:rPr>
        <w:t>tif</w:t>
      </w:r>
      <w:r w:rsidR="00B3715C" w:rsidRPr="00AD132C">
        <w:rPr>
          <w:rFonts w:ascii="Times New Roman" w:hAnsi="Times New Roman" w:cs="Times New Roman"/>
          <w:sz w:val="26"/>
          <w:szCs w:val="26"/>
        </w:rPr>
        <w:t xml:space="preserve"> </w:t>
      </w:r>
      <w:r w:rsidR="00B3715C" w:rsidRPr="00AD132C">
        <w:rPr>
          <w:rFonts w:ascii="Times New Roman" w:hAnsi="Times New Roman" w:cs="Times New Roman"/>
          <w:sz w:val="26"/>
          <w:szCs w:val="26"/>
          <w:lang w:val="en-US"/>
        </w:rPr>
        <w:t>c</w:t>
      </w:r>
      <w:r w:rsidR="00B3715C" w:rsidRPr="00AD132C">
        <w:rPr>
          <w:rFonts w:ascii="Times New Roman" w:hAnsi="Times New Roman" w:cs="Times New Roman"/>
          <w:sz w:val="26"/>
          <w:szCs w:val="26"/>
        </w:rPr>
        <w:t xml:space="preserve"> разрешением не менее 1 МВ, 300</w:t>
      </w:r>
      <w:r w:rsidR="00AD132C" w:rsidRPr="00AD132C">
        <w:rPr>
          <w:rFonts w:ascii="Times New Roman" w:hAnsi="Times New Roman" w:cs="Times New Roman"/>
          <w:sz w:val="26"/>
          <w:szCs w:val="26"/>
        </w:rPr>
        <w:t xml:space="preserve"> </w:t>
      </w:r>
      <w:r w:rsidR="00AD132C" w:rsidRPr="00AD132C">
        <w:rPr>
          <w:rFonts w:ascii="Times New Roman" w:hAnsi="Times New Roman" w:cs="Times New Roman"/>
          <w:sz w:val="26"/>
          <w:szCs w:val="26"/>
          <w:lang w:val="en-US"/>
        </w:rPr>
        <w:t>DPI</w:t>
      </w:r>
      <w:r w:rsidR="001C33CC" w:rsidRPr="00AD132C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1C33CC" w:rsidRDefault="00BA0815" w:rsidP="001C33CC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4.2</w:t>
      </w:r>
      <w:r w:rsidR="001C33CC" w:rsidRPr="001C33CC">
        <w:rPr>
          <w:rFonts w:ascii="Times New Roman" w:eastAsia="Times New Roman" w:hAnsi="Times New Roman" w:cs="Times New Roman"/>
          <w:sz w:val="26"/>
          <w:szCs w:val="26"/>
          <w:lang w:eastAsia="ru-RU"/>
        </w:rPr>
        <w:t>.4. К направляемым работам прилагаются документы, подтверждающие</w:t>
      </w:r>
      <w:r w:rsidR="008749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 победу на</w:t>
      </w:r>
      <w:r w:rsidR="001C33CC" w:rsidRPr="001C33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регионально</w:t>
      </w:r>
      <w:r w:rsidR="0087497D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1C33CC" w:rsidRPr="001C33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этап</w:t>
      </w:r>
      <w:r w:rsidR="008749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 </w:t>
      </w:r>
      <w:r w:rsidR="001C33CC" w:rsidRPr="001C33CC">
        <w:rPr>
          <w:rFonts w:ascii="Times New Roman" w:eastAsia="Times New Roman" w:hAnsi="Times New Roman" w:cs="Times New Roman"/>
          <w:sz w:val="26"/>
          <w:szCs w:val="26"/>
          <w:lang w:eastAsia="ru-RU"/>
        </w:rPr>
        <w:t>– 2-й экземпляр протокола.</w:t>
      </w:r>
    </w:p>
    <w:p w:rsidR="00C72CF7" w:rsidRPr="00C72CF7" w:rsidRDefault="00C8499A" w:rsidP="00C72CF7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4.2.5</w:t>
      </w:r>
      <w:r w:rsidR="00C72CF7" w:rsidRPr="00C72C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Для проведения федерального этапа Конкурса создается </w:t>
      </w:r>
      <w:r w:rsidR="00763ABA">
        <w:rPr>
          <w:rFonts w:ascii="Times New Roman" w:eastAsia="Times New Roman" w:hAnsi="Times New Roman" w:cs="Times New Roman"/>
          <w:sz w:val="26"/>
          <w:szCs w:val="26"/>
          <w:lang w:eastAsia="ru-RU"/>
        </w:rPr>
        <w:t>Ж</w:t>
      </w:r>
      <w:r w:rsidR="00C72CF7" w:rsidRPr="00C72CF7">
        <w:rPr>
          <w:rFonts w:ascii="Times New Roman" w:eastAsia="Times New Roman" w:hAnsi="Times New Roman" w:cs="Times New Roman"/>
          <w:sz w:val="26"/>
          <w:szCs w:val="26"/>
          <w:lang w:eastAsia="ru-RU"/>
        </w:rPr>
        <w:t>юри федерального этапа, которое ежегодно определяет среди призеров победителей с</w:t>
      </w:r>
      <w:r w:rsidR="009A57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271E1">
        <w:rPr>
          <w:rFonts w:ascii="Times New Roman" w:eastAsia="Times New Roman" w:hAnsi="Times New Roman" w:cs="Times New Roman"/>
          <w:sz w:val="26"/>
          <w:szCs w:val="26"/>
          <w:lang w:eastAsia="ru-RU"/>
        </w:rPr>
        <w:t>1-</w:t>
      </w:r>
      <w:r w:rsidR="003271E1" w:rsidRPr="00C72C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 </w:t>
      </w:r>
      <w:r w:rsidR="00C72CF7" w:rsidRPr="00C72C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</w:t>
      </w:r>
      <w:r w:rsidR="003271E1">
        <w:rPr>
          <w:rFonts w:ascii="Times New Roman" w:eastAsia="Times New Roman" w:hAnsi="Times New Roman" w:cs="Times New Roman"/>
          <w:sz w:val="26"/>
          <w:szCs w:val="26"/>
          <w:lang w:eastAsia="ru-RU"/>
        </w:rPr>
        <w:t>3-</w:t>
      </w:r>
      <w:r w:rsidR="003271E1" w:rsidRPr="00C72C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 </w:t>
      </w:r>
      <w:r w:rsidR="00C72CF7" w:rsidRPr="00C72C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место и допускает их к участию в </w:t>
      </w:r>
      <w:r w:rsidR="00763AB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="00C72CF7" w:rsidRPr="00C72CF7">
        <w:rPr>
          <w:rFonts w:ascii="Times New Roman" w:eastAsia="Times New Roman" w:hAnsi="Times New Roman" w:cs="Times New Roman"/>
          <w:sz w:val="26"/>
          <w:szCs w:val="26"/>
          <w:lang w:eastAsia="ru-RU"/>
        </w:rPr>
        <w:t>инале Конкурса.</w:t>
      </w:r>
    </w:p>
    <w:p w:rsidR="00C72CF7" w:rsidRPr="001C33CC" w:rsidRDefault="00C8499A" w:rsidP="00A5098F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4.2.6</w:t>
      </w:r>
      <w:r w:rsidR="00C72CF7" w:rsidRPr="00C72CF7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Победителей федерального этапа Конкурса в пределах установленной квоты (</w:t>
      </w:r>
      <w:r w:rsidR="00595A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3 года </w:t>
      </w:r>
      <w:r w:rsidR="00542FFF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595A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72CF7" w:rsidRPr="00C72C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9 победителей от каждого субъекта Российской Федерации) определяет </w:t>
      </w:r>
      <w:r w:rsidR="00542FFF">
        <w:rPr>
          <w:rFonts w:ascii="Times New Roman" w:eastAsia="Times New Roman" w:hAnsi="Times New Roman" w:cs="Times New Roman"/>
          <w:sz w:val="26"/>
          <w:szCs w:val="26"/>
          <w:lang w:eastAsia="ru-RU"/>
        </w:rPr>
        <w:t>Ж</w:t>
      </w:r>
      <w:r w:rsidR="00C72CF7" w:rsidRPr="00C72C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юри в соответствии </w:t>
      </w:r>
      <w:r w:rsidR="00A5098F">
        <w:rPr>
          <w:rFonts w:ascii="Times New Roman" w:eastAsia="Times New Roman" w:hAnsi="Times New Roman" w:cs="Times New Roman"/>
          <w:sz w:val="26"/>
          <w:szCs w:val="26"/>
          <w:lang w:eastAsia="ru-RU"/>
        </w:rPr>
        <w:t>с итоговой таблицей участников.</w:t>
      </w:r>
    </w:p>
    <w:p w:rsidR="001C33CC" w:rsidRPr="001C33CC" w:rsidRDefault="001C33CC" w:rsidP="001C33CC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2566" w:rsidRPr="00C04191" w:rsidRDefault="00F72566" w:rsidP="00C04191">
      <w:pPr>
        <w:shd w:val="clear" w:color="auto" w:fill="FFFFFF"/>
        <w:spacing w:after="0" w:line="312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4191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IV. Требования к конкурсным работам</w:t>
      </w:r>
    </w:p>
    <w:p w:rsidR="00F72566" w:rsidRPr="00C04191" w:rsidRDefault="00F72566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4.1. </w:t>
      </w:r>
      <w:r w:rsidR="00542FFF">
        <w:rPr>
          <w:rFonts w:ascii="Times New Roman" w:eastAsia="Times New Roman" w:hAnsi="Times New Roman" w:cs="Times New Roman"/>
          <w:sz w:val="26"/>
          <w:szCs w:val="26"/>
          <w:lang w:eastAsia="ru-RU"/>
        </w:rPr>
        <w:t>Творческие работы – р</w:t>
      </w:r>
      <w:r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исунки</w:t>
      </w:r>
      <w:r w:rsidR="00542F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плакаты.</w:t>
      </w:r>
      <w:r w:rsidR="007704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Работы должны быть представлены в формате не менее А4 и не более А3.</w:t>
      </w:r>
    </w:p>
    <w:p w:rsidR="00F72566" w:rsidRPr="00C04191" w:rsidRDefault="00E92288" w:rsidP="000E0DF0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lastRenderedPageBreak/>
        <w:t xml:space="preserve">4.2. </w:t>
      </w:r>
      <w:r w:rsidR="00F72566" w:rsidRPr="00C0419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Рисунок должен:</w:t>
      </w:r>
    </w:p>
    <w:p w:rsidR="007A6031" w:rsidRPr="00C04191" w:rsidRDefault="00F72566" w:rsidP="00955B52">
      <w:pPr>
        <w:pStyle w:val="a5"/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соответствовать теме конкурса «</w:t>
      </w:r>
      <w:r w:rsidR="007A6031" w:rsidRPr="00C04191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Я и Россия: мечты о будущем</w:t>
      </w:r>
      <w:r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542F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демонстрировать </w:t>
      </w:r>
      <w:r w:rsidR="00D52917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глубину понимания автором содержания темы и</w:t>
      </w:r>
      <w:r w:rsidR="00542FFF">
        <w:rPr>
          <w:rFonts w:ascii="Times New Roman" w:eastAsia="Times New Roman" w:hAnsi="Times New Roman" w:cs="Times New Roman"/>
          <w:sz w:val="26"/>
          <w:szCs w:val="26"/>
          <w:lang w:eastAsia="ru-RU"/>
        </w:rPr>
        <w:t>/или</w:t>
      </w:r>
      <w:r w:rsidR="00D52917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ее аспектов</w:t>
      </w:r>
      <w:r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42FFF" w:rsidRDefault="00F72566" w:rsidP="00955B52">
      <w:pPr>
        <w:pStyle w:val="a5"/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иметь название;</w:t>
      </w:r>
    </w:p>
    <w:p w:rsidR="00542FFF" w:rsidRDefault="00F72566" w:rsidP="00955B52">
      <w:pPr>
        <w:pStyle w:val="a5"/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2FFF">
        <w:rPr>
          <w:rFonts w:ascii="Times New Roman" w:eastAsia="Times New Roman" w:hAnsi="Times New Roman" w:cs="Times New Roman"/>
          <w:sz w:val="26"/>
          <w:szCs w:val="26"/>
          <w:lang w:eastAsia="ru-RU"/>
        </w:rPr>
        <w:t>быть выполнен на бумаге 1/8 (форм</w:t>
      </w:r>
      <w:r w:rsidR="00633B96" w:rsidRPr="00542FFF">
        <w:rPr>
          <w:rFonts w:ascii="Times New Roman" w:eastAsia="Times New Roman" w:hAnsi="Times New Roman" w:cs="Times New Roman"/>
          <w:sz w:val="26"/>
          <w:szCs w:val="26"/>
          <w:lang w:eastAsia="ru-RU"/>
        </w:rPr>
        <w:t>ат А4) или 1/4 (формат А3) листа</w:t>
      </w:r>
      <w:r w:rsidRPr="00542F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ватмана;</w:t>
      </w:r>
    </w:p>
    <w:p w:rsidR="007A6031" w:rsidRPr="00542FFF" w:rsidRDefault="00CC45A3" w:rsidP="00955B52">
      <w:pPr>
        <w:pStyle w:val="a5"/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2FFF">
        <w:rPr>
          <w:rFonts w:ascii="Times New Roman" w:eastAsia="Times New Roman" w:hAnsi="Times New Roman" w:cs="Times New Roman"/>
          <w:sz w:val="26"/>
          <w:szCs w:val="26"/>
          <w:lang w:eastAsia="ru-RU"/>
        </w:rPr>
        <w:t>может быть выполнен любыми доступными средствами</w:t>
      </w:r>
      <w:r w:rsidR="00542FFF" w:rsidRPr="00542F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42F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художественной выразительности, должен </w:t>
      </w:r>
      <w:r w:rsidR="00F72566" w:rsidRPr="00542F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быть </w:t>
      </w:r>
      <w:r w:rsidR="00DB4AAA" w:rsidRPr="00542F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аккуратно исполненным, </w:t>
      </w:r>
      <w:r w:rsidR="00633B96" w:rsidRPr="00542FFF">
        <w:rPr>
          <w:rFonts w:ascii="Times New Roman" w:eastAsia="Times New Roman" w:hAnsi="Times New Roman" w:cs="Times New Roman"/>
          <w:sz w:val="26"/>
          <w:szCs w:val="26"/>
          <w:lang w:eastAsia="ru-RU"/>
        </w:rPr>
        <w:t>учитыв</w:t>
      </w:r>
      <w:r w:rsidR="00DB4AAA" w:rsidRPr="00542FFF">
        <w:rPr>
          <w:rFonts w:ascii="Times New Roman" w:eastAsia="Times New Roman" w:hAnsi="Times New Roman" w:cs="Times New Roman"/>
          <w:sz w:val="26"/>
          <w:szCs w:val="26"/>
          <w:lang w:eastAsia="ru-RU"/>
        </w:rPr>
        <w:t>ающим требования к композиции</w:t>
      </w:r>
      <w:r w:rsidR="00F72566" w:rsidRPr="00542FF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72566" w:rsidRPr="00C04191" w:rsidRDefault="00DB4AAA" w:rsidP="00955B52">
      <w:pPr>
        <w:pStyle w:val="a5"/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рисунк</w:t>
      </w:r>
      <w:r w:rsidR="00542FF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возможно</w:t>
      </w:r>
      <w:r w:rsidR="00F72566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использование </w:t>
      </w:r>
      <w:r w:rsidR="00542F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специальных </w:t>
      </w:r>
      <w:r w:rsidR="00E922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средств </w:t>
      </w:r>
      <w:r w:rsidR="00542F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(аппликация) </w:t>
      </w:r>
      <w:r w:rsidR="00F72566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придания объёма изображению.</w:t>
      </w:r>
    </w:p>
    <w:p w:rsidR="00F72566" w:rsidRPr="00C04191" w:rsidRDefault="00E92288" w:rsidP="000E0DF0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4.3. </w:t>
      </w:r>
      <w:r w:rsidR="00F72566" w:rsidRPr="00C0419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Форма и содержание плаката:</w:t>
      </w:r>
    </w:p>
    <w:p w:rsidR="00013155" w:rsidRPr="00C04191" w:rsidRDefault="00F72566" w:rsidP="00955B52">
      <w:pPr>
        <w:pStyle w:val="a5"/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плакат выполняется на листе ватмана в вертикальном положении;</w:t>
      </w:r>
    </w:p>
    <w:p w:rsidR="00F72566" w:rsidRPr="00C04191" w:rsidRDefault="00013155" w:rsidP="00955B52">
      <w:pPr>
        <w:pStyle w:val="a5"/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должны быть учтены </w:t>
      </w:r>
      <w:r w:rsidR="00E454E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 оформления плаката;</w:t>
      </w:r>
    </w:p>
    <w:p w:rsidR="00F72566" w:rsidRPr="00C04191" w:rsidRDefault="00E454EF" w:rsidP="00E454EF">
      <w:pPr>
        <w:shd w:val="clear" w:color="auto" w:fill="FFFFFF"/>
        <w:tabs>
          <w:tab w:val="left" w:pos="284"/>
        </w:tabs>
        <w:spacing w:after="0" w:line="312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72566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Содержание плаката должно включать в себя:</w:t>
      </w:r>
    </w:p>
    <w:p w:rsidR="00013155" w:rsidRPr="00C04191" w:rsidRDefault="00F72566" w:rsidP="00955B52">
      <w:pPr>
        <w:pStyle w:val="a5"/>
        <w:numPr>
          <w:ilvl w:val="0"/>
          <w:numId w:val="7"/>
        </w:numPr>
        <w:shd w:val="clear" w:color="auto" w:fill="FFFFFF"/>
        <w:tabs>
          <w:tab w:val="left" w:pos="284"/>
        </w:tabs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bdr w:val="none" w:sz="0" w:space="0" w:color="auto" w:frame="1"/>
          <w:lang w:eastAsia="ru-RU"/>
        </w:rPr>
      </w:pPr>
      <w:r w:rsidRPr="00C04191">
        <w:rPr>
          <w:rFonts w:ascii="Times New Roman" w:eastAsia="Times New Roman" w:hAnsi="Times New Roman" w:cs="Times New Roman"/>
          <w:iCs/>
          <w:sz w:val="26"/>
          <w:szCs w:val="26"/>
          <w:bdr w:val="none" w:sz="0" w:space="0" w:color="auto" w:frame="1"/>
          <w:lang w:eastAsia="ru-RU"/>
        </w:rPr>
        <w:t>заголовок;</w:t>
      </w:r>
    </w:p>
    <w:p w:rsidR="00F72566" w:rsidRPr="00C04191" w:rsidRDefault="00F72566" w:rsidP="00955B52">
      <w:pPr>
        <w:pStyle w:val="a5"/>
        <w:numPr>
          <w:ilvl w:val="0"/>
          <w:numId w:val="7"/>
        </w:numPr>
        <w:shd w:val="clear" w:color="auto" w:fill="FFFFFF"/>
        <w:tabs>
          <w:tab w:val="left" w:pos="284"/>
        </w:tabs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4191">
        <w:rPr>
          <w:rFonts w:ascii="Times New Roman" w:eastAsia="Times New Roman" w:hAnsi="Times New Roman" w:cs="Times New Roman"/>
          <w:iCs/>
          <w:sz w:val="26"/>
          <w:szCs w:val="26"/>
          <w:bdr w:val="none" w:sz="0" w:space="0" w:color="auto" w:frame="1"/>
          <w:lang w:eastAsia="ru-RU"/>
        </w:rPr>
        <w:t xml:space="preserve">яркую эмблему-рисунок, соответствующую </w:t>
      </w:r>
      <w:r w:rsidR="00E454EF">
        <w:rPr>
          <w:rFonts w:ascii="Times New Roman" w:eastAsia="Times New Roman" w:hAnsi="Times New Roman" w:cs="Times New Roman"/>
          <w:iCs/>
          <w:sz w:val="26"/>
          <w:szCs w:val="26"/>
          <w:bdr w:val="none" w:sz="0" w:space="0" w:color="auto" w:frame="1"/>
          <w:lang w:eastAsia="ru-RU"/>
        </w:rPr>
        <w:t>тематике конкурса;</w:t>
      </w:r>
    </w:p>
    <w:p w:rsidR="00F72566" w:rsidRPr="00C04191" w:rsidRDefault="00013155" w:rsidP="00955B52">
      <w:pPr>
        <w:pStyle w:val="a5"/>
        <w:numPr>
          <w:ilvl w:val="0"/>
          <w:numId w:val="7"/>
        </w:numPr>
        <w:shd w:val="clear" w:color="auto" w:fill="FFFFFF"/>
        <w:tabs>
          <w:tab w:val="left" w:pos="284"/>
        </w:tabs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4191">
        <w:rPr>
          <w:rFonts w:ascii="Times New Roman" w:eastAsia="Times New Roman" w:hAnsi="Times New Roman" w:cs="Times New Roman"/>
          <w:iCs/>
          <w:sz w:val="26"/>
          <w:szCs w:val="26"/>
          <w:bdr w:val="none" w:sz="0" w:space="0" w:color="auto" w:frame="1"/>
          <w:lang w:eastAsia="ru-RU"/>
        </w:rPr>
        <w:t>а</w:t>
      </w:r>
      <w:r w:rsidR="00F72566" w:rsidRPr="00C04191">
        <w:rPr>
          <w:rFonts w:ascii="Times New Roman" w:eastAsia="Times New Roman" w:hAnsi="Times New Roman" w:cs="Times New Roman"/>
          <w:iCs/>
          <w:sz w:val="26"/>
          <w:szCs w:val="26"/>
          <w:bdr w:val="none" w:sz="0" w:space="0" w:color="auto" w:frame="1"/>
          <w:lang w:eastAsia="ru-RU"/>
        </w:rPr>
        <w:t>втор</w:t>
      </w:r>
      <w:r w:rsidRPr="00C04191">
        <w:rPr>
          <w:rFonts w:ascii="Times New Roman" w:eastAsia="Times New Roman" w:hAnsi="Times New Roman" w:cs="Times New Roman"/>
          <w:iCs/>
          <w:sz w:val="26"/>
          <w:szCs w:val="26"/>
          <w:bdr w:val="none" w:sz="0" w:space="0" w:color="auto" w:frame="1"/>
          <w:lang w:eastAsia="ru-RU"/>
        </w:rPr>
        <w:t>ский знак – подпись</w:t>
      </w:r>
      <w:r w:rsidR="00F72566" w:rsidRPr="00C04191">
        <w:rPr>
          <w:rFonts w:ascii="Times New Roman" w:eastAsia="Times New Roman" w:hAnsi="Times New Roman" w:cs="Times New Roman"/>
          <w:iCs/>
          <w:sz w:val="26"/>
          <w:szCs w:val="26"/>
          <w:bdr w:val="none" w:sz="0" w:space="0" w:color="auto" w:frame="1"/>
          <w:lang w:eastAsia="ru-RU"/>
        </w:rPr>
        <w:t>.</w:t>
      </w:r>
    </w:p>
    <w:p w:rsidR="00F72566" w:rsidRPr="00C04191" w:rsidRDefault="005B3005" w:rsidP="000E0DF0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4.4. </w:t>
      </w:r>
      <w:r w:rsidR="00013155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Представленная на конкурс р</w:t>
      </w:r>
      <w:r w:rsidR="00F72566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абот</w:t>
      </w:r>
      <w:r w:rsidR="00013155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F72566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должн</w:t>
      </w:r>
      <w:r w:rsidR="00013155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F72566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быть выполнен</w:t>
      </w:r>
      <w:r w:rsidR="00013155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F72566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непосредственно самим </w:t>
      </w:r>
      <w:r w:rsidR="00E454EF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учащимся</w:t>
      </w:r>
      <w:r w:rsidR="00AC1E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76D2B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</w:t>
      </w:r>
      <w:r w:rsidR="00F72566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 руководством родителя (законного представителя) / педагога / воспитателя и соответствовать тематике конкурса, оформлен</w:t>
      </w:r>
      <w:r w:rsidR="00013155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F72566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пасп</w:t>
      </w:r>
      <w:r w:rsidR="00013155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F72566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рт</w:t>
      </w:r>
      <w:r w:rsidR="00013155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F72566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подписан</w:t>
      </w:r>
      <w:r w:rsidR="00013155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F72566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правом нижнем углу</w:t>
      </w:r>
      <w:r w:rsidR="00013155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14B19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="00013155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оборотной сторон</w:t>
      </w:r>
      <w:r w:rsidR="00B14B19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е:</w:t>
      </w:r>
    </w:p>
    <w:p w:rsidR="00B14B19" w:rsidRPr="00C04191" w:rsidRDefault="00F72566" w:rsidP="00955B52">
      <w:pPr>
        <w:pStyle w:val="a5"/>
        <w:numPr>
          <w:ilvl w:val="0"/>
          <w:numId w:val="8"/>
        </w:numPr>
        <w:shd w:val="clear" w:color="auto" w:fill="FFFFFF"/>
        <w:tabs>
          <w:tab w:val="left" w:pos="284"/>
        </w:tabs>
        <w:spacing w:after="0" w:line="312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название работы,</w:t>
      </w:r>
    </w:p>
    <w:p w:rsidR="00B14B19" w:rsidRPr="00C04191" w:rsidRDefault="00F72566" w:rsidP="00955B52">
      <w:pPr>
        <w:pStyle w:val="a5"/>
        <w:numPr>
          <w:ilvl w:val="0"/>
          <w:numId w:val="8"/>
        </w:numPr>
        <w:shd w:val="clear" w:color="auto" w:fill="FFFFFF"/>
        <w:tabs>
          <w:tab w:val="left" w:pos="284"/>
        </w:tabs>
        <w:spacing w:after="0" w:line="312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фамилия и имя автора (полностью)</w:t>
      </w:r>
      <w:r w:rsidR="00B14B19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, возраст (полных лет)</w:t>
      </w:r>
      <w:r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B14B19" w:rsidRPr="00C04191" w:rsidRDefault="00F72566" w:rsidP="00955B52">
      <w:pPr>
        <w:pStyle w:val="a5"/>
        <w:numPr>
          <w:ilvl w:val="0"/>
          <w:numId w:val="8"/>
        </w:numPr>
        <w:shd w:val="clear" w:color="auto" w:fill="FFFFFF"/>
        <w:tabs>
          <w:tab w:val="left" w:pos="284"/>
        </w:tabs>
        <w:spacing w:after="0" w:line="312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наименование школы</w:t>
      </w:r>
      <w:r w:rsidR="00E454EF" w:rsidRPr="00E454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454EF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и класс</w:t>
      </w:r>
      <w:r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72566" w:rsidRPr="00C04191" w:rsidRDefault="003B4099" w:rsidP="00955B52">
      <w:pPr>
        <w:pStyle w:val="a5"/>
        <w:numPr>
          <w:ilvl w:val="0"/>
          <w:numId w:val="8"/>
        </w:numPr>
        <w:shd w:val="clear" w:color="auto" w:fill="FFFFFF"/>
        <w:tabs>
          <w:tab w:val="left" w:pos="284"/>
        </w:tabs>
        <w:spacing w:after="0" w:line="312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работу должна сопровождать</w:t>
      </w:r>
      <w:r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14B19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F72566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раткая аннотация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-эссе</w:t>
      </w:r>
      <w:r w:rsidR="00F72566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14B19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(не более 5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00 слов</w:t>
      </w:r>
      <w:r w:rsidR="00B14B19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краткое описание идеи/замысла и как это </w:t>
      </w:r>
      <w:r w:rsidR="001D38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можно достичь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/ </w:t>
      </w:r>
      <w:r w:rsidR="001D383C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реализовать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что для этого нужно сделать и что готов сделать лично и/или с друзьями автор</w:t>
      </w:r>
      <w:r w:rsidR="00B14B19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F72566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72566" w:rsidRPr="00C04191" w:rsidRDefault="00E454EF" w:rsidP="00E454EF">
      <w:pPr>
        <w:shd w:val="clear" w:color="auto" w:fill="FFFFFF"/>
        <w:tabs>
          <w:tab w:val="left" w:pos="284"/>
        </w:tabs>
        <w:spacing w:after="0" w:line="312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C1E95">
        <w:rPr>
          <w:rFonts w:ascii="Times New Roman" w:eastAsia="Times New Roman" w:hAnsi="Times New Roman" w:cs="Times New Roman"/>
          <w:sz w:val="26"/>
          <w:szCs w:val="26"/>
          <w:lang w:eastAsia="ru-RU"/>
        </w:rPr>
        <w:t>4.5</w:t>
      </w:r>
      <w:r w:rsidR="00F72566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. Критерии оценки творческих работ:</w:t>
      </w:r>
    </w:p>
    <w:p w:rsidR="00971350" w:rsidRPr="00C04191" w:rsidRDefault="00971350" w:rsidP="00955B52">
      <w:pPr>
        <w:pStyle w:val="a5"/>
        <w:numPr>
          <w:ilvl w:val="0"/>
          <w:numId w:val="9"/>
        </w:numPr>
        <w:shd w:val="clear" w:color="auto" w:fill="FFFFFF"/>
        <w:tabs>
          <w:tab w:val="left" w:pos="284"/>
        </w:tabs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F72566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оответствие тематике конкурса</w:t>
      </w:r>
      <w:r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71350" w:rsidRPr="00C04191" w:rsidRDefault="00971350" w:rsidP="00955B52">
      <w:pPr>
        <w:pStyle w:val="a5"/>
        <w:numPr>
          <w:ilvl w:val="0"/>
          <w:numId w:val="9"/>
        </w:numPr>
        <w:shd w:val="clear" w:color="auto" w:fill="FFFFFF"/>
        <w:tabs>
          <w:tab w:val="left" w:pos="284"/>
        </w:tabs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F72566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амостоятельность выполнения (соответствие возрасту)</w:t>
      </w:r>
      <w:r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71350" w:rsidRPr="00C04191" w:rsidRDefault="00971350" w:rsidP="00955B52">
      <w:pPr>
        <w:pStyle w:val="a5"/>
        <w:numPr>
          <w:ilvl w:val="0"/>
          <w:numId w:val="9"/>
        </w:numPr>
        <w:shd w:val="clear" w:color="auto" w:fill="FFFFFF"/>
        <w:tabs>
          <w:tab w:val="left" w:pos="284"/>
        </w:tabs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F72566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ригинальность предлагаемого решения</w:t>
      </w:r>
      <w:r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454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идеи (образа) </w:t>
      </w:r>
      <w:r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его </w:t>
      </w:r>
      <w:r w:rsidR="00E454EF">
        <w:rPr>
          <w:rFonts w:ascii="Times New Roman" w:eastAsia="Times New Roman" w:hAnsi="Times New Roman" w:cs="Times New Roman"/>
          <w:sz w:val="26"/>
          <w:szCs w:val="26"/>
          <w:lang w:eastAsia="ru-RU"/>
        </w:rPr>
        <w:t>художествен</w:t>
      </w:r>
      <w:r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но-эстетическое решение;</w:t>
      </w:r>
    </w:p>
    <w:p w:rsidR="00971350" w:rsidRPr="00C04191" w:rsidRDefault="00971350" w:rsidP="00955B52">
      <w:pPr>
        <w:pStyle w:val="a5"/>
        <w:numPr>
          <w:ilvl w:val="0"/>
          <w:numId w:val="9"/>
        </w:numPr>
        <w:shd w:val="clear" w:color="auto" w:fill="FFFFFF"/>
        <w:tabs>
          <w:tab w:val="left" w:pos="284"/>
        </w:tabs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F72566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ехника исполнения</w:t>
      </w:r>
      <w:r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, включая</w:t>
      </w:r>
      <w:r w:rsidR="00F72566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новационность образа и его реалистичность;</w:t>
      </w:r>
    </w:p>
    <w:p w:rsidR="00AD0D44" w:rsidRPr="00C04191" w:rsidRDefault="00971350" w:rsidP="00955B52">
      <w:pPr>
        <w:pStyle w:val="a5"/>
        <w:numPr>
          <w:ilvl w:val="0"/>
          <w:numId w:val="9"/>
        </w:numPr>
        <w:shd w:val="clear" w:color="auto" w:fill="FFFFFF"/>
        <w:tabs>
          <w:tab w:val="left" w:pos="284"/>
        </w:tabs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F72566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ложность исполнения.</w:t>
      </w:r>
    </w:p>
    <w:p w:rsidR="00F72566" w:rsidRPr="00C04191" w:rsidRDefault="000C05B5" w:rsidP="000E0DF0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4.6. </w:t>
      </w:r>
      <w:r w:rsidR="00F72566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Оценка работ проводится по 100 бал</w:t>
      </w:r>
      <w:r w:rsidR="00135573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="00F72566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ьной системе</w:t>
      </w:r>
      <w:r w:rsidR="00AD0D44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: каждая позиция оценивается в объеме не более 100 баллов, а затем выводится среднеарифметический показатель</w:t>
      </w:r>
      <w:r w:rsidR="00F72566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E970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Далее производится </w:t>
      </w:r>
      <w:r w:rsidR="00AD0D44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сум</w:t>
      </w:r>
      <w:r w:rsidR="00E9701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AD0D44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ирование баллов всех членов жюри по каждой работе и выводится среднеарифметический показатель, что и составит итоговый чис</w:t>
      </w:r>
      <w:r w:rsidR="00E454EF">
        <w:rPr>
          <w:rFonts w:ascii="Times New Roman" w:eastAsia="Times New Roman" w:hAnsi="Times New Roman" w:cs="Times New Roman"/>
          <w:sz w:val="26"/>
          <w:szCs w:val="26"/>
          <w:lang w:eastAsia="ru-RU"/>
        </w:rPr>
        <w:t>ловой показатель оценки работы.</w:t>
      </w:r>
    </w:p>
    <w:p w:rsidR="00DB4AAA" w:rsidRPr="00C04191" w:rsidRDefault="00DB4AAA" w:rsidP="00C04191">
      <w:pPr>
        <w:shd w:val="clear" w:color="auto" w:fill="FFFFFF"/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</w:pPr>
    </w:p>
    <w:p w:rsidR="00F72566" w:rsidRDefault="00F60788" w:rsidP="00C04191">
      <w:pPr>
        <w:shd w:val="clear" w:color="auto" w:fill="FFFFFF"/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V</w:t>
      </w:r>
      <w:r w:rsidR="00F72566" w:rsidRPr="00C04191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. Подведение итогов</w:t>
      </w:r>
      <w:r w:rsidR="001B23D1" w:rsidRPr="00C04191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 награждение</w:t>
      </w:r>
    </w:p>
    <w:p w:rsidR="00AB4098" w:rsidRDefault="005F0B7F" w:rsidP="00ED7B51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AB4098" w:rsidRPr="00AB409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AB4098" w:rsidRPr="00AB40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Образцы наград </w:t>
      </w:r>
      <w:r w:rsidR="00E454EF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AB4098" w:rsidRPr="00AB40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645E9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135573" w:rsidRPr="00AB40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ертификаты </w:t>
      </w:r>
      <w:r w:rsidR="00204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="002645E9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135573" w:rsidRPr="00AB4098">
        <w:rPr>
          <w:rFonts w:ascii="Times New Roman" w:eastAsia="Times New Roman" w:hAnsi="Times New Roman" w:cs="Times New Roman"/>
          <w:sz w:val="26"/>
          <w:szCs w:val="26"/>
          <w:lang w:eastAsia="ru-RU"/>
        </w:rPr>
        <w:t>иплом</w:t>
      </w:r>
      <w:r w:rsidR="00204270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135573" w:rsidRPr="00AB40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B4098" w:rsidRPr="00AB40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Конкурса </w:t>
      </w:r>
      <w:r w:rsidR="00E454EF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AB4098" w:rsidRPr="00AB40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утверждаются Оргкомитетом. </w:t>
      </w:r>
    </w:p>
    <w:p w:rsidR="002645E9" w:rsidRDefault="002645E9" w:rsidP="00ED7B51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5.2. Все участники награждаются Сертификатами лауреата.</w:t>
      </w:r>
    </w:p>
    <w:p w:rsidR="00763ABA" w:rsidRPr="00763ABA" w:rsidRDefault="00204270" w:rsidP="00ED7B51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  <w:r w:rsidR="00C46AEA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763ABA" w:rsidRPr="00763A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Победители и призеры федерального этапа Конкурса награждаются </w:t>
      </w:r>
      <w:r w:rsidR="00C46AE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763ABA" w:rsidRPr="00763ABA">
        <w:rPr>
          <w:rFonts w:ascii="Times New Roman" w:eastAsia="Times New Roman" w:hAnsi="Times New Roman" w:cs="Times New Roman"/>
          <w:sz w:val="26"/>
          <w:szCs w:val="26"/>
          <w:lang w:eastAsia="ru-RU"/>
        </w:rPr>
        <w:t>ипломами.</w:t>
      </w:r>
    </w:p>
    <w:p w:rsidR="00763ABA" w:rsidRDefault="00204270" w:rsidP="00ED7B51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  <w:r w:rsidR="00C46AEA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63ABA" w:rsidRPr="00763A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Педагогические работники, подготовившие призеров и победителей Конкурса, награждаются памятными сертификатами Оргкомитета Конкурса.</w:t>
      </w:r>
    </w:p>
    <w:p w:rsidR="005E28FC" w:rsidRPr="00C04191" w:rsidRDefault="00C46AEA" w:rsidP="00ED7B51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5.5</w:t>
      </w:r>
      <w:r w:rsidR="005E28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5E28FC" w:rsidRPr="005E28FC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Сроки и порядок награждения призеров и победителей региональных этапов конкурса определяются Организаторами самостоятельно</w:t>
      </w:r>
      <w:r w:rsidR="00493F00">
        <w:rPr>
          <w:rFonts w:ascii="Times New Roman" w:eastAsia="Times New Roman" w:hAnsi="Times New Roman" w:cs="Times New Roman"/>
          <w:sz w:val="26"/>
          <w:szCs w:val="26"/>
          <w:lang w:eastAsia="ru-RU"/>
        </w:rPr>
        <w:t>; церемонии награждения будут приурочены</w:t>
      </w:r>
      <w:r w:rsidR="005E28FC" w:rsidRPr="005E28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93F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93F00" w:rsidRPr="00493F00">
        <w:rPr>
          <w:rFonts w:ascii="Times New Roman" w:eastAsia="Times New Roman" w:hAnsi="Times New Roman" w:cs="Times New Roman"/>
          <w:sz w:val="26"/>
          <w:szCs w:val="26"/>
          <w:lang w:eastAsia="ru-RU"/>
        </w:rPr>
        <w:t>12 декабря</w:t>
      </w:r>
      <w:r w:rsidR="00EB6C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D7B51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5E28FC" w:rsidRPr="005E28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Дню Конституции Российской Федерации</w:t>
      </w:r>
      <w:r w:rsidR="00EB6CA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493F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B23D1" w:rsidRPr="00C04191" w:rsidRDefault="005F0B7F" w:rsidP="00DF14E3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  <w:r w:rsidR="00C46AEA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F72566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1B23D1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Оргкомитет на основании итоговой таблицы участников финала Конкурса:</w:t>
      </w:r>
    </w:p>
    <w:p w:rsidR="001B23D1" w:rsidRPr="00C04191" w:rsidRDefault="001B23D1" w:rsidP="00EB6CAC">
      <w:pPr>
        <w:pStyle w:val="a5"/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утверждает список победителей от каждого из </w:t>
      </w:r>
      <w:r w:rsidR="00B47906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субъект</w:t>
      </w:r>
      <w:r w:rsidR="00B47906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="00B47906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Российской Федерации; объявляет победителей Конкурса и награждает участников сертификатами лауреата, а победителей – дипломами I, II, III степени соответственно</w:t>
      </w:r>
      <w:r w:rsidR="00C04191" w:rsidRPr="00C0419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на Весенней сессии межвузовской научно-практической конференции «Русь историческая – Русь грядущая: образы, знаки, символы» (май</w:t>
      </w:r>
      <w:r w:rsidR="00E454EF">
        <w:rPr>
          <w:rFonts w:ascii="Times New Roman" w:hAnsi="Times New Roman" w:cs="Times New Roman"/>
          <w:sz w:val="26"/>
          <w:szCs w:val="26"/>
          <w:shd w:val="clear" w:color="auto" w:fill="FFFFFF"/>
        </w:rPr>
        <w:t>-</w:t>
      </w:r>
      <w:r w:rsidR="00F165B9">
        <w:rPr>
          <w:rFonts w:ascii="Times New Roman" w:hAnsi="Times New Roman" w:cs="Times New Roman"/>
          <w:sz w:val="26"/>
          <w:szCs w:val="26"/>
          <w:shd w:val="clear" w:color="auto" w:fill="FFFFFF"/>
        </w:rPr>
        <w:t>июнь</w:t>
      </w:r>
      <w:r w:rsidR="00F165B9" w:rsidRPr="00C0419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C04191" w:rsidRPr="00C04191">
        <w:rPr>
          <w:rFonts w:ascii="Times New Roman" w:hAnsi="Times New Roman" w:cs="Times New Roman"/>
          <w:sz w:val="26"/>
          <w:szCs w:val="26"/>
          <w:shd w:val="clear" w:color="auto" w:fill="FFFFFF"/>
        </w:rPr>
        <w:t>2022 г.)</w:t>
      </w:r>
      <w:r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1B23D1" w:rsidRPr="00C04191" w:rsidRDefault="0045057F" w:rsidP="00EB6CAC">
      <w:pPr>
        <w:pStyle w:val="a5"/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пп. 2.12 п. 2</w:t>
      </w:r>
      <w:r w:rsidR="001B23D1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Положения</w:t>
      </w:r>
      <w:r w:rsidR="00C04191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C597B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направляет работы победителей </w:t>
      </w:r>
      <w:r w:rsidR="004C59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(1-е место) </w:t>
      </w:r>
      <w:r w:rsidR="00C04191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формирования филателистической коллекции «Я и Россия: мечты о будущем» в виде административно-политической карты России, а </w:t>
      </w:r>
      <w:r w:rsidR="00E454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работы, занявшие </w:t>
      </w:r>
      <w:r w:rsidR="00C04191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2-е и 3-е места</w:t>
      </w:r>
      <w:r w:rsidR="00E454E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C04191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формирования иных коллекций – государственных знаков почтовой оплаты, с учетом заявок субъектов Российской Федерации на подобную продукцию;</w:t>
      </w:r>
    </w:p>
    <w:p w:rsidR="00C04191" w:rsidRDefault="00C04191" w:rsidP="00EB6CAC">
      <w:pPr>
        <w:pStyle w:val="a5"/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победители – дипломанты I, II, III степени – по итогам завершения проекта – издания филателистической коллекции «Я и Россия: мечты о будущем» в виде административно-политической карты России </w:t>
      </w:r>
      <w:r w:rsidR="00E454EF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E454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получают ее именной оригинальный оттиск.</w:t>
      </w:r>
    </w:p>
    <w:p w:rsidR="009A574C" w:rsidRDefault="005F0B7F" w:rsidP="009A574C">
      <w:pPr>
        <w:shd w:val="clear" w:color="auto" w:fill="FFFFFF"/>
        <w:spacing w:after="0" w:line="312" w:lineRule="auto"/>
        <w:ind w:firstLine="709"/>
        <w:jc w:val="both"/>
        <w:rPr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5.</w:t>
      </w:r>
      <w:r w:rsidR="00C46AEA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B47906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Информация о призерах и победителях публикуется на информационной</w:t>
      </w:r>
      <w:r w:rsidR="00B47906" w:rsidRPr="00B479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47906">
        <w:rPr>
          <w:rFonts w:ascii="Times New Roman" w:hAnsi="Times New Roman" w:cs="Times New Roman"/>
          <w:sz w:val="26"/>
          <w:szCs w:val="26"/>
          <w:lang w:eastAsia="ru-RU"/>
        </w:rPr>
        <w:t>с</w:t>
      </w:r>
      <w:r w:rsidRPr="00B47906">
        <w:rPr>
          <w:rFonts w:ascii="Times New Roman" w:hAnsi="Times New Roman" w:cs="Times New Roman"/>
          <w:sz w:val="26"/>
          <w:szCs w:val="26"/>
          <w:lang w:eastAsia="ru-RU"/>
        </w:rPr>
        <w:t>транице Конкурса в сети Интернет</w:t>
      </w:r>
      <w:r w:rsidRPr="005F0B7F">
        <w:rPr>
          <w:lang w:eastAsia="ru-RU"/>
        </w:rPr>
        <w:t>.</w:t>
      </w:r>
    </w:p>
    <w:p w:rsidR="00DF69B3" w:rsidRPr="009A574C" w:rsidRDefault="00C46AEA" w:rsidP="009A574C">
      <w:pPr>
        <w:shd w:val="clear" w:color="auto" w:fill="FFFFFF"/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5.8</w:t>
      </w:r>
      <w:r w:rsidR="00DF69B3" w:rsidRPr="00ED7B51">
        <w:rPr>
          <w:rFonts w:ascii="Times New Roman" w:hAnsi="Times New Roman" w:cs="Times New Roman"/>
          <w:sz w:val="26"/>
          <w:szCs w:val="26"/>
          <w:lang w:eastAsia="ru-RU"/>
        </w:rPr>
        <w:t>. Организаторы Конкурса оставл</w:t>
      </w:r>
      <w:r w:rsidR="00DF69B3">
        <w:rPr>
          <w:rFonts w:ascii="Times New Roman" w:hAnsi="Times New Roman" w:cs="Times New Roman"/>
          <w:sz w:val="26"/>
          <w:szCs w:val="26"/>
          <w:lang w:eastAsia="ru-RU"/>
        </w:rPr>
        <w:t>яют за собой право демонстраци</w:t>
      </w:r>
      <w:r w:rsidR="009A574C">
        <w:rPr>
          <w:rFonts w:ascii="Times New Roman" w:hAnsi="Times New Roman" w:cs="Times New Roman"/>
          <w:sz w:val="26"/>
          <w:szCs w:val="26"/>
          <w:lang w:eastAsia="ru-RU"/>
        </w:rPr>
        <w:t xml:space="preserve">и </w:t>
      </w:r>
      <w:r w:rsidR="00DF69B3" w:rsidRPr="009A574C">
        <w:rPr>
          <w:rFonts w:ascii="Times New Roman" w:hAnsi="Times New Roman" w:cs="Times New Roman"/>
          <w:sz w:val="26"/>
          <w:szCs w:val="26"/>
          <w:lang w:eastAsia="ru-RU"/>
        </w:rPr>
        <w:t>поступивших работ на иных профильных российских и международных форумах, публикации, а также их некоммерческого использования для популяризации и продвижения образов России и ее регионов.</w:t>
      </w:r>
    </w:p>
    <w:p w:rsidR="00060F95" w:rsidRPr="009A574C" w:rsidRDefault="00955B52" w:rsidP="009A574C">
      <w:pPr>
        <w:pStyle w:val="a5"/>
        <w:shd w:val="clear" w:color="auto" w:fill="FFFFFF"/>
        <w:spacing w:after="0" w:line="312" w:lineRule="auto"/>
        <w:ind w:left="0"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5.9</w:t>
      </w:r>
      <w:r w:rsidR="00DF69B3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r w:rsidR="00DF69B3" w:rsidRPr="009A574C">
        <w:rPr>
          <w:rFonts w:ascii="Times New Roman" w:hAnsi="Times New Roman" w:cs="Times New Roman"/>
          <w:sz w:val="26"/>
          <w:szCs w:val="26"/>
          <w:lang w:eastAsia="ru-RU"/>
        </w:rPr>
        <w:t>На основании работ призеров и победителей планируется сформировать художественный альбом «Россия глазами детей: ХХI век – взгляд в будущее»; при заинтересованности администраций субъектов Российской Федерации могут быть сформированы и изданы аналогичные альбомы.</w:t>
      </w:r>
    </w:p>
    <w:p w:rsidR="000B37C1" w:rsidRPr="00DF69B3" w:rsidRDefault="000B37C1" w:rsidP="00DF14E3">
      <w:pPr>
        <w:spacing w:after="0" w:line="312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sectPr w:rsidR="000B37C1" w:rsidRPr="00DF69B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43B" w:rsidRDefault="008D643B" w:rsidP="00E454EF">
      <w:pPr>
        <w:spacing w:after="0" w:line="240" w:lineRule="auto"/>
      </w:pPr>
      <w:r>
        <w:separator/>
      </w:r>
    </w:p>
  </w:endnote>
  <w:endnote w:type="continuationSeparator" w:id="0">
    <w:p w:rsidR="008D643B" w:rsidRDefault="008D643B" w:rsidP="00E4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6071642"/>
      <w:docPartObj>
        <w:docPartGallery w:val="Page Numbers (Bottom of Page)"/>
        <w:docPartUnique/>
      </w:docPartObj>
    </w:sdtPr>
    <w:sdtEndPr/>
    <w:sdtContent>
      <w:p w:rsidR="00E454EF" w:rsidRDefault="00E454E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466A">
          <w:rPr>
            <w:noProof/>
          </w:rPr>
          <w:t>1</w:t>
        </w:r>
        <w:r>
          <w:fldChar w:fldCharType="end"/>
        </w:r>
      </w:p>
    </w:sdtContent>
  </w:sdt>
  <w:p w:rsidR="00E454EF" w:rsidRDefault="00E454E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43B" w:rsidRDefault="008D643B" w:rsidP="00E454EF">
      <w:pPr>
        <w:spacing w:after="0" w:line="240" w:lineRule="auto"/>
      </w:pPr>
      <w:r>
        <w:separator/>
      </w:r>
    </w:p>
  </w:footnote>
  <w:footnote w:type="continuationSeparator" w:id="0">
    <w:p w:rsidR="008D643B" w:rsidRDefault="008D643B" w:rsidP="00E45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C4988"/>
    <w:multiLevelType w:val="hybridMultilevel"/>
    <w:tmpl w:val="58A2C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18489A"/>
    <w:multiLevelType w:val="multilevel"/>
    <w:tmpl w:val="DCBE1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AA2B5F"/>
    <w:multiLevelType w:val="hybridMultilevel"/>
    <w:tmpl w:val="271E1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615ACD"/>
    <w:multiLevelType w:val="hybridMultilevel"/>
    <w:tmpl w:val="42AAF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3C1DFE"/>
    <w:multiLevelType w:val="hybridMultilevel"/>
    <w:tmpl w:val="C2108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926456"/>
    <w:multiLevelType w:val="hybridMultilevel"/>
    <w:tmpl w:val="063A2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022D12"/>
    <w:multiLevelType w:val="hybridMultilevel"/>
    <w:tmpl w:val="99E0D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AC69AF"/>
    <w:multiLevelType w:val="hybridMultilevel"/>
    <w:tmpl w:val="5F0E0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075924"/>
    <w:multiLevelType w:val="hybridMultilevel"/>
    <w:tmpl w:val="F6FCE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5C2459"/>
    <w:multiLevelType w:val="hybridMultilevel"/>
    <w:tmpl w:val="536E2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6"/>
  </w:num>
  <w:num w:numId="5">
    <w:abstractNumId w:val="5"/>
  </w:num>
  <w:num w:numId="6">
    <w:abstractNumId w:val="8"/>
  </w:num>
  <w:num w:numId="7">
    <w:abstractNumId w:val="3"/>
  </w:num>
  <w:num w:numId="8">
    <w:abstractNumId w:val="4"/>
  </w:num>
  <w:num w:numId="9">
    <w:abstractNumId w:val="2"/>
  </w:num>
  <w:num w:numId="10">
    <w:abstractNumId w:val="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Осьминог">
    <w15:presenceInfo w15:providerId="None" w15:userId="Осьминог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778"/>
    <w:rsid w:val="00001F37"/>
    <w:rsid w:val="00013155"/>
    <w:rsid w:val="0002648B"/>
    <w:rsid w:val="000374BB"/>
    <w:rsid w:val="00047C46"/>
    <w:rsid w:val="00057D1C"/>
    <w:rsid w:val="00060F95"/>
    <w:rsid w:val="000645F7"/>
    <w:rsid w:val="00067960"/>
    <w:rsid w:val="00070222"/>
    <w:rsid w:val="0008058C"/>
    <w:rsid w:val="000A37BD"/>
    <w:rsid w:val="000B37C1"/>
    <w:rsid w:val="000C05B5"/>
    <w:rsid w:val="000C1AAE"/>
    <w:rsid w:val="000D5A42"/>
    <w:rsid w:val="000E0DF0"/>
    <w:rsid w:val="001348CA"/>
    <w:rsid w:val="00135573"/>
    <w:rsid w:val="00157714"/>
    <w:rsid w:val="001A00C0"/>
    <w:rsid w:val="001A34BD"/>
    <w:rsid w:val="001B23D1"/>
    <w:rsid w:val="001C33CC"/>
    <w:rsid w:val="001C5B99"/>
    <w:rsid w:val="001D383C"/>
    <w:rsid w:val="001E136E"/>
    <w:rsid w:val="001F4696"/>
    <w:rsid w:val="00204270"/>
    <w:rsid w:val="00245065"/>
    <w:rsid w:val="00253A79"/>
    <w:rsid w:val="00257D26"/>
    <w:rsid w:val="002645E9"/>
    <w:rsid w:val="00275440"/>
    <w:rsid w:val="00293573"/>
    <w:rsid w:val="002B73FA"/>
    <w:rsid w:val="002C5977"/>
    <w:rsid w:val="003110B6"/>
    <w:rsid w:val="0032403B"/>
    <w:rsid w:val="003271E1"/>
    <w:rsid w:val="00344353"/>
    <w:rsid w:val="00383BE9"/>
    <w:rsid w:val="003B4099"/>
    <w:rsid w:val="003F4361"/>
    <w:rsid w:val="0045057F"/>
    <w:rsid w:val="00493F00"/>
    <w:rsid w:val="004C57A9"/>
    <w:rsid w:val="004C597B"/>
    <w:rsid w:val="004E4A26"/>
    <w:rsid w:val="004E7D81"/>
    <w:rsid w:val="0051462E"/>
    <w:rsid w:val="00525B24"/>
    <w:rsid w:val="00530D43"/>
    <w:rsid w:val="00542FFF"/>
    <w:rsid w:val="00545C7A"/>
    <w:rsid w:val="00576CE3"/>
    <w:rsid w:val="00584536"/>
    <w:rsid w:val="005901A2"/>
    <w:rsid w:val="00595A21"/>
    <w:rsid w:val="005B3005"/>
    <w:rsid w:val="005B792C"/>
    <w:rsid w:val="005D4429"/>
    <w:rsid w:val="005E28FC"/>
    <w:rsid w:val="005E3AF9"/>
    <w:rsid w:val="005F0B7F"/>
    <w:rsid w:val="00613A32"/>
    <w:rsid w:val="0062538D"/>
    <w:rsid w:val="00625973"/>
    <w:rsid w:val="006274A4"/>
    <w:rsid w:val="00633B96"/>
    <w:rsid w:val="00634A87"/>
    <w:rsid w:val="00651CF6"/>
    <w:rsid w:val="006E35C3"/>
    <w:rsid w:val="006E6EC8"/>
    <w:rsid w:val="006F0EF9"/>
    <w:rsid w:val="006F53B2"/>
    <w:rsid w:val="00734230"/>
    <w:rsid w:val="007442C3"/>
    <w:rsid w:val="007634CD"/>
    <w:rsid w:val="00763958"/>
    <w:rsid w:val="00763ABA"/>
    <w:rsid w:val="00770488"/>
    <w:rsid w:val="007A6031"/>
    <w:rsid w:val="007A6934"/>
    <w:rsid w:val="007B6878"/>
    <w:rsid w:val="007C3226"/>
    <w:rsid w:val="007E07E7"/>
    <w:rsid w:val="00802343"/>
    <w:rsid w:val="008168E2"/>
    <w:rsid w:val="00824254"/>
    <w:rsid w:val="0085563C"/>
    <w:rsid w:val="00863336"/>
    <w:rsid w:val="0087497D"/>
    <w:rsid w:val="008D643B"/>
    <w:rsid w:val="008E7620"/>
    <w:rsid w:val="00927A18"/>
    <w:rsid w:val="00934D60"/>
    <w:rsid w:val="00945705"/>
    <w:rsid w:val="00954262"/>
    <w:rsid w:val="00955B52"/>
    <w:rsid w:val="00956749"/>
    <w:rsid w:val="009606BB"/>
    <w:rsid w:val="00971350"/>
    <w:rsid w:val="009A574C"/>
    <w:rsid w:val="00A05BC4"/>
    <w:rsid w:val="00A20E70"/>
    <w:rsid w:val="00A47A21"/>
    <w:rsid w:val="00A5098F"/>
    <w:rsid w:val="00A510CE"/>
    <w:rsid w:val="00A87B68"/>
    <w:rsid w:val="00AB1803"/>
    <w:rsid w:val="00AB4098"/>
    <w:rsid w:val="00AB4158"/>
    <w:rsid w:val="00AB4A34"/>
    <w:rsid w:val="00AC1E95"/>
    <w:rsid w:val="00AD0D44"/>
    <w:rsid w:val="00AD132C"/>
    <w:rsid w:val="00AD2393"/>
    <w:rsid w:val="00AF005E"/>
    <w:rsid w:val="00B0174A"/>
    <w:rsid w:val="00B14B19"/>
    <w:rsid w:val="00B33778"/>
    <w:rsid w:val="00B3715C"/>
    <w:rsid w:val="00B42E25"/>
    <w:rsid w:val="00B47906"/>
    <w:rsid w:val="00B664E9"/>
    <w:rsid w:val="00B675B6"/>
    <w:rsid w:val="00B92202"/>
    <w:rsid w:val="00B9668D"/>
    <w:rsid w:val="00BA0815"/>
    <w:rsid w:val="00BD6F8A"/>
    <w:rsid w:val="00BE4238"/>
    <w:rsid w:val="00BF64CC"/>
    <w:rsid w:val="00C00F32"/>
    <w:rsid w:val="00C04191"/>
    <w:rsid w:val="00C06CAB"/>
    <w:rsid w:val="00C46AEA"/>
    <w:rsid w:val="00C56E55"/>
    <w:rsid w:val="00C72CF7"/>
    <w:rsid w:val="00C8499A"/>
    <w:rsid w:val="00C90262"/>
    <w:rsid w:val="00C902D8"/>
    <w:rsid w:val="00CA0BB5"/>
    <w:rsid w:val="00CA0C5C"/>
    <w:rsid w:val="00CC0C2E"/>
    <w:rsid w:val="00CC45A3"/>
    <w:rsid w:val="00D058E0"/>
    <w:rsid w:val="00D15039"/>
    <w:rsid w:val="00D24BCC"/>
    <w:rsid w:val="00D277F4"/>
    <w:rsid w:val="00D365BC"/>
    <w:rsid w:val="00D52917"/>
    <w:rsid w:val="00D72FBA"/>
    <w:rsid w:val="00D77CF4"/>
    <w:rsid w:val="00D85332"/>
    <w:rsid w:val="00DB4AAA"/>
    <w:rsid w:val="00DF14E3"/>
    <w:rsid w:val="00DF4B45"/>
    <w:rsid w:val="00DF5B36"/>
    <w:rsid w:val="00DF69B3"/>
    <w:rsid w:val="00E14DE4"/>
    <w:rsid w:val="00E40E34"/>
    <w:rsid w:val="00E454EF"/>
    <w:rsid w:val="00E70F7B"/>
    <w:rsid w:val="00E76D2B"/>
    <w:rsid w:val="00E84773"/>
    <w:rsid w:val="00E92288"/>
    <w:rsid w:val="00E9701A"/>
    <w:rsid w:val="00EA5737"/>
    <w:rsid w:val="00EB6CAC"/>
    <w:rsid w:val="00ED7B51"/>
    <w:rsid w:val="00EF533E"/>
    <w:rsid w:val="00F0496E"/>
    <w:rsid w:val="00F165B9"/>
    <w:rsid w:val="00F4074F"/>
    <w:rsid w:val="00F43A17"/>
    <w:rsid w:val="00F53319"/>
    <w:rsid w:val="00F567FD"/>
    <w:rsid w:val="00F60788"/>
    <w:rsid w:val="00F72566"/>
    <w:rsid w:val="00FA38BD"/>
    <w:rsid w:val="00FB0D0F"/>
    <w:rsid w:val="00FD3129"/>
    <w:rsid w:val="00FD5B34"/>
    <w:rsid w:val="00FE466A"/>
    <w:rsid w:val="00FE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142D29-9839-46E6-AA2A-2172E0C2E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72566"/>
    <w:rPr>
      <w:b/>
      <w:bCs/>
    </w:rPr>
  </w:style>
  <w:style w:type="paragraph" w:styleId="a4">
    <w:name w:val="Normal (Web)"/>
    <w:basedOn w:val="a"/>
    <w:uiPriority w:val="99"/>
    <w:unhideWhenUsed/>
    <w:rsid w:val="00F72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F72566"/>
  </w:style>
  <w:style w:type="character" w:customStyle="1" w:styleId="k">
    <w:name w:val="k"/>
    <w:basedOn w:val="a0"/>
    <w:rsid w:val="00F72566"/>
  </w:style>
  <w:style w:type="paragraph" w:styleId="a5">
    <w:name w:val="List Paragraph"/>
    <w:basedOn w:val="a"/>
    <w:uiPriority w:val="34"/>
    <w:qFormat/>
    <w:rsid w:val="00E70F7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4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454EF"/>
  </w:style>
  <w:style w:type="paragraph" w:styleId="a8">
    <w:name w:val="footer"/>
    <w:basedOn w:val="a"/>
    <w:link w:val="a9"/>
    <w:uiPriority w:val="99"/>
    <w:unhideWhenUsed/>
    <w:rsid w:val="00E4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454EF"/>
  </w:style>
  <w:style w:type="character" w:styleId="aa">
    <w:name w:val="annotation reference"/>
    <w:basedOn w:val="a0"/>
    <w:uiPriority w:val="99"/>
    <w:semiHidden/>
    <w:unhideWhenUsed/>
    <w:rsid w:val="0013557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3557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35573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3557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35573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1355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1355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44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1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9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1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9029A-3315-425B-B3F3-4469AEC08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1908</Words>
  <Characters>10880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Осьминог</cp:lastModifiedBy>
  <cp:revision>4</cp:revision>
  <dcterms:created xsi:type="dcterms:W3CDTF">2019-07-27T09:49:00Z</dcterms:created>
  <dcterms:modified xsi:type="dcterms:W3CDTF">2019-07-31T04:30:00Z</dcterms:modified>
</cp:coreProperties>
</file>