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46" w:rsidRPr="002F11D2" w:rsidRDefault="002D1C46" w:rsidP="002D1C46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1D2">
        <w:rPr>
          <w:rFonts w:ascii="Times New Roman" w:hAnsi="Times New Roman" w:cs="Times New Roman"/>
          <w:sz w:val="26"/>
          <w:szCs w:val="26"/>
        </w:rPr>
        <w:t>Тюменская область</w:t>
      </w:r>
    </w:p>
    <w:p w:rsidR="002D1C46" w:rsidRPr="002F11D2" w:rsidRDefault="002D1C46" w:rsidP="002D1C46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1D2">
        <w:rPr>
          <w:rFonts w:ascii="Times New Roman" w:hAnsi="Times New Roman" w:cs="Times New Roman"/>
          <w:sz w:val="26"/>
          <w:szCs w:val="26"/>
        </w:rPr>
        <w:t>Ханты-Мансийский автономный округ - Югра</w:t>
      </w:r>
    </w:p>
    <w:p w:rsidR="002D1C46" w:rsidRPr="002F11D2" w:rsidRDefault="002D1C46" w:rsidP="002D1C46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1D2">
        <w:rPr>
          <w:rFonts w:ascii="Times New Roman" w:hAnsi="Times New Roman" w:cs="Times New Roman"/>
          <w:sz w:val="26"/>
          <w:szCs w:val="26"/>
        </w:rPr>
        <w:t>Муниципальное унитарное предприятие города Нижневартовска</w:t>
      </w:r>
    </w:p>
    <w:p w:rsidR="002D1C46" w:rsidRPr="002F11D2" w:rsidRDefault="002D1C46" w:rsidP="002D1C46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1D2">
        <w:rPr>
          <w:rFonts w:ascii="Times New Roman" w:hAnsi="Times New Roman" w:cs="Times New Roman"/>
          <w:sz w:val="26"/>
          <w:szCs w:val="26"/>
        </w:rPr>
        <w:t>«Теплоснабжение»</w:t>
      </w:r>
    </w:p>
    <w:p w:rsidR="002D1C46" w:rsidRPr="002F11D2" w:rsidRDefault="002D1C46">
      <w:pPr>
        <w:rPr>
          <w:rFonts w:ascii="Times New Roman" w:hAnsi="Times New Roman" w:cs="Times New Roman"/>
          <w:sz w:val="26"/>
          <w:szCs w:val="26"/>
        </w:rPr>
      </w:pPr>
    </w:p>
    <w:p w:rsidR="002D1C46" w:rsidRPr="002F11D2" w:rsidRDefault="002D1C46">
      <w:pPr>
        <w:rPr>
          <w:rFonts w:ascii="Times New Roman" w:hAnsi="Times New Roman" w:cs="Times New Roman"/>
          <w:sz w:val="26"/>
          <w:szCs w:val="26"/>
        </w:rPr>
      </w:pPr>
    </w:p>
    <w:p w:rsidR="002D1C46" w:rsidRPr="002F11D2" w:rsidRDefault="002D1C46">
      <w:pPr>
        <w:rPr>
          <w:rFonts w:ascii="Times New Roman" w:hAnsi="Times New Roman" w:cs="Times New Roman"/>
          <w:sz w:val="26"/>
          <w:szCs w:val="26"/>
        </w:rPr>
      </w:pPr>
    </w:p>
    <w:p w:rsidR="002D1C46" w:rsidRPr="002F11D2" w:rsidRDefault="002D1C46">
      <w:pPr>
        <w:rPr>
          <w:rFonts w:ascii="Times New Roman" w:hAnsi="Times New Roman" w:cs="Times New Roman"/>
          <w:sz w:val="26"/>
          <w:szCs w:val="26"/>
        </w:rPr>
      </w:pPr>
    </w:p>
    <w:p w:rsidR="002D1C46" w:rsidRPr="002F11D2" w:rsidRDefault="002D1C4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88"/>
      </w:tblGrid>
      <w:tr w:rsidR="00E83E81" w:rsidRPr="002F11D2" w:rsidTr="00E83E81">
        <w:tc>
          <w:tcPr>
            <w:tcW w:w="6062" w:type="dxa"/>
          </w:tcPr>
          <w:p w:rsidR="00E83E81" w:rsidRDefault="00E83E81" w:rsidP="00E83E8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  <w:p w:rsidR="001329A0" w:rsidRPr="001329A0" w:rsidRDefault="001329A0" w:rsidP="00E83E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9A0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</w:t>
            </w:r>
          </w:p>
        </w:tc>
        <w:tc>
          <w:tcPr>
            <w:tcW w:w="4220" w:type="dxa"/>
          </w:tcPr>
          <w:p w:rsidR="00E83E81" w:rsidRPr="002F11D2" w:rsidRDefault="00E83E81" w:rsidP="00E83E8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</w:tc>
      </w:tr>
      <w:tr w:rsidR="00E83E81" w:rsidRPr="002F11D2" w:rsidTr="00E83E81">
        <w:tc>
          <w:tcPr>
            <w:tcW w:w="6062" w:type="dxa"/>
          </w:tcPr>
          <w:p w:rsidR="00E83E81" w:rsidRPr="002F11D2" w:rsidRDefault="00E83E81" w:rsidP="00E83E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ЖКХ</w:t>
            </w:r>
          </w:p>
        </w:tc>
        <w:tc>
          <w:tcPr>
            <w:tcW w:w="4220" w:type="dxa"/>
          </w:tcPr>
          <w:p w:rsidR="00E83E81" w:rsidRPr="002F11D2" w:rsidRDefault="00E83E81" w:rsidP="00E83E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Директор МУП г. Нижневартовска</w:t>
            </w:r>
          </w:p>
        </w:tc>
      </w:tr>
      <w:tr w:rsidR="00E83E81" w:rsidRPr="002F11D2" w:rsidTr="00E83E81">
        <w:tc>
          <w:tcPr>
            <w:tcW w:w="6062" w:type="dxa"/>
          </w:tcPr>
          <w:p w:rsidR="00E83E81" w:rsidRPr="002F11D2" w:rsidRDefault="00E83E81" w:rsidP="00E83E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Нижневартовска</w:t>
            </w:r>
          </w:p>
        </w:tc>
        <w:tc>
          <w:tcPr>
            <w:tcW w:w="4220" w:type="dxa"/>
          </w:tcPr>
          <w:p w:rsidR="00E83E81" w:rsidRPr="002F11D2" w:rsidRDefault="00E83E81" w:rsidP="00E83E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«Теплоснабжение»</w:t>
            </w:r>
          </w:p>
        </w:tc>
      </w:tr>
      <w:tr w:rsidR="00E83E81" w:rsidRPr="002F11D2" w:rsidTr="00E83E81">
        <w:tc>
          <w:tcPr>
            <w:tcW w:w="6062" w:type="dxa"/>
          </w:tcPr>
          <w:p w:rsidR="00E83E81" w:rsidRPr="002F11D2" w:rsidRDefault="00E83E81" w:rsidP="00E83E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________________________М.А.Коротаев</w:t>
            </w:r>
          </w:p>
        </w:tc>
        <w:tc>
          <w:tcPr>
            <w:tcW w:w="4220" w:type="dxa"/>
          </w:tcPr>
          <w:p w:rsidR="00E83E81" w:rsidRPr="002F11D2" w:rsidRDefault="00E83E81" w:rsidP="00E83E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_____________________С.Н.Шалапа</w:t>
            </w:r>
          </w:p>
        </w:tc>
      </w:tr>
      <w:tr w:rsidR="00E83E81" w:rsidRPr="002F11D2" w:rsidTr="00E83E81">
        <w:tc>
          <w:tcPr>
            <w:tcW w:w="6062" w:type="dxa"/>
          </w:tcPr>
          <w:p w:rsidR="00E83E81" w:rsidRPr="002F11D2" w:rsidRDefault="00E83E81" w:rsidP="00E83E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«______»__________________2018г.</w:t>
            </w:r>
          </w:p>
        </w:tc>
        <w:tc>
          <w:tcPr>
            <w:tcW w:w="4220" w:type="dxa"/>
          </w:tcPr>
          <w:p w:rsidR="00E83E81" w:rsidRPr="002F11D2" w:rsidRDefault="00E83E81" w:rsidP="00E83E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«______»__________________2018г.</w:t>
            </w:r>
          </w:p>
        </w:tc>
      </w:tr>
    </w:tbl>
    <w:p w:rsidR="00E83E81" w:rsidRDefault="00E83E81" w:rsidP="00E83E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11D2" w:rsidRDefault="002F11D2" w:rsidP="00E83E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11D2" w:rsidRDefault="002F11D2" w:rsidP="00E83E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4271" w:rsidRPr="002F11D2" w:rsidRDefault="00B04271" w:rsidP="00E83E81">
      <w:pPr>
        <w:tabs>
          <w:tab w:val="left" w:pos="300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51A3" w:rsidRDefault="002A51A3" w:rsidP="00E83E81">
      <w:pPr>
        <w:tabs>
          <w:tab w:val="left" w:pos="30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A3" w:rsidRPr="00ED2FC7" w:rsidRDefault="002A51A3" w:rsidP="002A51A3">
      <w:pPr>
        <w:tabs>
          <w:tab w:val="left" w:pos="300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FC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E83E81" w:rsidRPr="00ED2FC7" w:rsidRDefault="002A51A3" w:rsidP="002A51A3">
      <w:pPr>
        <w:tabs>
          <w:tab w:val="left" w:pos="300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D2FC7">
        <w:rPr>
          <w:rFonts w:ascii="Times New Roman" w:hAnsi="Times New Roman" w:cs="Times New Roman"/>
          <w:bCs/>
          <w:sz w:val="26"/>
          <w:szCs w:val="26"/>
        </w:rPr>
        <w:t>о результатах технического обследования по комплексному определению показателей технико-экономического состояния систем теплоснабжения</w:t>
      </w:r>
    </w:p>
    <w:bookmarkEnd w:id="0"/>
    <w:p w:rsidR="00B04271" w:rsidRPr="00ED2FC7" w:rsidRDefault="00B04271" w:rsidP="00E83E81">
      <w:pPr>
        <w:tabs>
          <w:tab w:val="left" w:pos="30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83E81" w:rsidRPr="00ED2FC7" w:rsidRDefault="00E83E81" w:rsidP="00E83E81">
      <w:pPr>
        <w:tabs>
          <w:tab w:val="left" w:pos="30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83E81" w:rsidRPr="00ED2FC7" w:rsidRDefault="00E83E81" w:rsidP="00E83E81">
      <w:pPr>
        <w:tabs>
          <w:tab w:val="left" w:pos="3000"/>
        </w:tabs>
        <w:rPr>
          <w:rFonts w:ascii="Times New Roman" w:hAnsi="Times New Roman" w:cs="Times New Roman"/>
          <w:sz w:val="26"/>
          <w:szCs w:val="26"/>
        </w:rPr>
      </w:pPr>
    </w:p>
    <w:p w:rsidR="00E83E81" w:rsidRPr="00ED2FC7" w:rsidRDefault="00E83E81" w:rsidP="00E83E81">
      <w:pPr>
        <w:tabs>
          <w:tab w:val="left" w:pos="3000"/>
        </w:tabs>
        <w:rPr>
          <w:rFonts w:ascii="Times New Roman" w:hAnsi="Times New Roman" w:cs="Times New Roman"/>
          <w:sz w:val="26"/>
          <w:szCs w:val="26"/>
        </w:rPr>
      </w:pPr>
    </w:p>
    <w:p w:rsidR="00B04271" w:rsidRPr="00ED2FC7" w:rsidRDefault="00B04271" w:rsidP="00E83E81">
      <w:pPr>
        <w:tabs>
          <w:tab w:val="left" w:pos="3000"/>
        </w:tabs>
        <w:rPr>
          <w:rFonts w:ascii="Times New Roman" w:hAnsi="Times New Roman" w:cs="Times New Roman"/>
          <w:sz w:val="26"/>
          <w:szCs w:val="26"/>
        </w:rPr>
      </w:pPr>
    </w:p>
    <w:p w:rsidR="002F11D2" w:rsidRPr="00ED2FC7" w:rsidRDefault="002F11D2" w:rsidP="00E83E81">
      <w:pPr>
        <w:tabs>
          <w:tab w:val="left" w:pos="3000"/>
        </w:tabs>
        <w:rPr>
          <w:rFonts w:ascii="Times New Roman" w:hAnsi="Times New Roman" w:cs="Times New Roman"/>
          <w:sz w:val="26"/>
          <w:szCs w:val="26"/>
        </w:rPr>
      </w:pPr>
    </w:p>
    <w:p w:rsidR="00B04271" w:rsidRPr="00ED2FC7" w:rsidRDefault="00B04271" w:rsidP="00E83E81">
      <w:pPr>
        <w:tabs>
          <w:tab w:val="left" w:pos="3000"/>
        </w:tabs>
        <w:rPr>
          <w:rFonts w:ascii="Times New Roman" w:hAnsi="Times New Roman" w:cs="Times New Roman"/>
          <w:sz w:val="26"/>
          <w:szCs w:val="26"/>
        </w:rPr>
      </w:pPr>
    </w:p>
    <w:p w:rsidR="00E83E81" w:rsidRPr="00ED2FC7" w:rsidRDefault="00E83E81" w:rsidP="00E83E81">
      <w:pPr>
        <w:tabs>
          <w:tab w:val="left" w:pos="3000"/>
        </w:tabs>
        <w:rPr>
          <w:rFonts w:ascii="Times New Roman" w:hAnsi="Times New Roman" w:cs="Times New Roman"/>
          <w:sz w:val="26"/>
          <w:szCs w:val="26"/>
        </w:rPr>
      </w:pPr>
    </w:p>
    <w:p w:rsidR="0094489E" w:rsidRPr="00ED2FC7" w:rsidRDefault="0094489E" w:rsidP="00E83E81">
      <w:pPr>
        <w:tabs>
          <w:tab w:val="left" w:pos="30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4489E" w:rsidRPr="00ED2FC7" w:rsidRDefault="0094489E" w:rsidP="00E83E81">
      <w:pPr>
        <w:tabs>
          <w:tab w:val="left" w:pos="30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4489E" w:rsidRPr="00ED2FC7" w:rsidRDefault="0094489E" w:rsidP="00E83E81">
      <w:pPr>
        <w:tabs>
          <w:tab w:val="left" w:pos="30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4489E" w:rsidRPr="00ED2FC7" w:rsidRDefault="0094489E" w:rsidP="00E83E81">
      <w:pPr>
        <w:tabs>
          <w:tab w:val="left" w:pos="30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4489E" w:rsidRPr="00ED2FC7" w:rsidRDefault="0094489E" w:rsidP="00E83E81">
      <w:pPr>
        <w:tabs>
          <w:tab w:val="left" w:pos="30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4489E" w:rsidRPr="00ED2FC7" w:rsidRDefault="0094489E" w:rsidP="00E83E81">
      <w:pPr>
        <w:tabs>
          <w:tab w:val="left" w:pos="30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4489E" w:rsidRPr="00ED2FC7" w:rsidRDefault="0094489E" w:rsidP="00E83E81">
      <w:pPr>
        <w:tabs>
          <w:tab w:val="left" w:pos="30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4489E" w:rsidRPr="00ED2FC7" w:rsidRDefault="0094489E" w:rsidP="00E83E81">
      <w:pPr>
        <w:tabs>
          <w:tab w:val="left" w:pos="30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4489E" w:rsidRPr="00ED2FC7" w:rsidRDefault="0094489E" w:rsidP="00CE4669">
      <w:pPr>
        <w:tabs>
          <w:tab w:val="left" w:pos="3000"/>
        </w:tabs>
        <w:rPr>
          <w:rFonts w:ascii="Times New Roman" w:hAnsi="Times New Roman" w:cs="Times New Roman"/>
          <w:sz w:val="26"/>
          <w:szCs w:val="26"/>
        </w:rPr>
      </w:pPr>
    </w:p>
    <w:p w:rsidR="0094489E" w:rsidRPr="00ED2FC7" w:rsidRDefault="0094489E" w:rsidP="00E83E81">
      <w:pPr>
        <w:tabs>
          <w:tab w:val="left" w:pos="30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83E81" w:rsidRPr="00ED2FC7" w:rsidRDefault="00E83E81" w:rsidP="00E83E81">
      <w:pPr>
        <w:tabs>
          <w:tab w:val="left" w:pos="30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D2FC7">
        <w:rPr>
          <w:rFonts w:ascii="Times New Roman" w:hAnsi="Times New Roman" w:cs="Times New Roman"/>
          <w:sz w:val="26"/>
          <w:szCs w:val="26"/>
        </w:rPr>
        <w:lastRenderedPageBreak/>
        <w:t xml:space="preserve">г. </w:t>
      </w:r>
      <w:r w:rsidR="00B04271" w:rsidRPr="00ED2FC7">
        <w:rPr>
          <w:rFonts w:ascii="Times New Roman" w:hAnsi="Times New Roman" w:cs="Times New Roman"/>
          <w:sz w:val="26"/>
          <w:szCs w:val="26"/>
        </w:rPr>
        <w:t>Нижневартовск</w:t>
      </w:r>
    </w:p>
    <w:p w:rsidR="00E83E81" w:rsidRPr="00ED2FC7" w:rsidRDefault="00E83E81" w:rsidP="00E83E81">
      <w:pPr>
        <w:tabs>
          <w:tab w:val="left" w:pos="30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D2FC7">
        <w:rPr>
          <w:rFonts w:ascii="Times New Roman" w:hAnsi="Times New Roman" w:cs="Times New Roman"/>
          <w:sz w:val="26"/>
          <w:szCs w:val="26"/>
        </w:rPr>
        <w:t>201</w:t>
      </w:r>
      <w:r w:rsidR="00B04271" w:rsidRPr="00ED2FC7">
        <w:rPr>
          <w:rFonts w:ascii="Times New Roman" w:hAnsi="Times New Roman" w:cs="Times New Roman"/>
          <w:sz w:val="26"/>
          <w:szCs w:val="26"/>
        </w:rPr>
        <w:t>8</w:t>
      </w:r>
      <w:r w:rsidRPr="00ED2FC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3E81" w:rsidRPr="00ED2FC7" w:rsidRDefault="00E83E81" w:rsidP="00E83E81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FC7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E83E81" w:rsidRPr="00ED2FC7" w:rsidRDefault="00E83E81" w:rsidP="00E83E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83E81" w:rsidRPr="00ED2FC7" w:rsidRDefault="00E83E81" w:rsidP="00ED2FC7">
      <w:pPr>
        <w:numPr>
          <w:ilvl w:val="0"/>
          <w:numId w:val="3"/>
        </w:numPr>
        <w:spacing w:after="24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D2FC7">
        <w:rPr>
          <w:rFonts w:ascii="Times New Roman" w:hAnsi="Times New Roman" w:cs="Times New Roman"/>
          <w:sz w:val="26"/>
          <w:szCs w:val="26"/>
        </w:rPr>
        <w:t xml:space="preserve">Основание для </w:t>
      </w:r>
      <w:r w:rsidR="002F11D2" w:rsidRPr="00ED2FC7">
        <w:rPr>
          <w:rFonts w:ascii="Times New Roman" w:hAnsi="Times New Roman" w:cs="Times New Roman"/>
          <w:sz w:val="26"/>
          <w:szCs w:val="26"/>
        </w:rPr>
        <w:t>проведения технического обследования</w:t>
      </w:r>
      <w:r w:rsidRPr="00ED2FC7">
        <w:rPr>
          <w:rFonts w:ascii="Times New Roman" w:hAnsi="Times New Roman" w:cs="Times New Roman"/>
          <w:sz w:val="26"/>
          <w:szCs w:val="26"/>
        </w:rPr>
        <w:t>.</w:t>
      </w:r>
    </w:p>
    <w:p w:rsidR="00E83E81" w:rsidRPr="00ED2FC7" w:rsidRDefault="00F7348B" w:rsidP="00ED2FC7">
      <w:pPr>
        <w:numPr>
          <w:ilvl w:val="0"/>
          <w:numId w:val="3"/>
        </w:numPr>
        <w:spacing w:after="24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D2FC7">
        <w:rPr>
          <w:rFonts w:ascii="Times New Roman" w:hAnsi="Times New Roman" w:cs="Times New Roman"/>
          <w:sz w:val="26"/>
          <w:szCs w:val="26"/>
        </w:rPr>
        <w:t>Описание системы теплоснабжения</w:t>
      </w:r>
      <w:r w:rsidR="00B04271" w:rsidRPr="00ED2FC7">
        <w:rPr>
          <w:rFonts w:ascii="Times New Roman" w:hAnsi="Times New Roman" w:cs="Times New Roman"/>
          <w:sz w:val="26"/>
          <w:szCs w:val="26"/>
        </w:rPr>
        <w:t xml:space="preserve"> МУП г. Нижневартовска «Теплоснабжение».</w:t>
      </w:r>
    </w:p>
    <w:p w:rsidR="00E83E81" w:rsidRPr="00ED2FC7" w:rsidRDefault="007B058F" w:rsidP="00ED2FC7">
      <w:pPr>
        <w:numPr>
          <w:ilvl w:val="0"/>
          <w:numId w:val="3"/>
        </w:numPr>
        <w:spacing w:after="24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D2FC7">
        <w:rPr>
          <w:rFonts w:ascii="Times New Roman" w:hAnsi="Times New Roman" w:cs="Times New Roman"/>
          <w:sz w:val="26"/>
          <w:szCs w:val="26"/>
        </w:rPr>
        <w:t xml:space="preserve">Перечень объектов </w:t>
      </w:r>
      <w:r w:rsidR="00785EF5" w:rsidRPr="00ED2FC7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F7348B" w:rsidRPr="00ED2FC7">
        <w:rPr>
          <w:rFonts w:ascii="Times New Roman" w:hAnsi="Times New Roman" w:cs="Times New Roman"/>
          <w:sz w:val="26"/>
          <w:szCs w:val="26"/>
        </w:rPr>
        <w:t>теплоснабжения</w:t>
      </w:r>
      <w:r w:rsidRPr="00ED2FC7">
        <w:rPr>
          <w:rFonts w:ascii="Times New Roman" w:hAnsi="Times New Roman" w:cs="Times New Roman"/>
          <w:sz w:val="26"/>
          <w:szCs w:val="26"/>
        </w:rPr>
        <w:t xml:space="preserve">, подлежащих техническому обследованию. </w:t>
      </w:r>
    </w:p>
    <w:p w:rsidR="007B058F" w:rsidRPr="00ED2FC7" w:rsidRDefault="007B058F" w:rsidP="00ED2FC7">
      <w:pPr>
        <w:numPr>
          <w:ilvl w:val="0"/>
          <w:numId w:val="3"/>
        </w:numPr>
        <w:spacing w:after="24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D2FC7">
        <w:rPr>
          <w:rFonts w:ascii="Times New Roman" w:hAnsi="Times New Roman" w:cs="Times New Roman"/>
          <w:sz w:val="26"/>
          <w:szCs w:val="26"/>
        </w:rPr>
        <w:t>Основные показатели по виду деятельности МУП г. Нижневартовска «Теплоснабжение».</w:t>
      </w:r>
    </w:p>
    <w:p w:rsidR="00E83E81" w:rsidRPr="00ED2FC7" w:rsidRDefault="007A7342" w:rsidP="00ED2FC7">
      <w:pPr>
        <w:numPr>
          <w:ilvl w:val="0"/>
          <w:numId w:val="3"/>
        </w:numPr>
        <w:spacing w:after="24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D2FC7">
        <w:rPr>
          <w:rFonts w:ascii="Times New Roman" w:hAnsi="Times New Roman" w:cs="Times New Roman"/>
          <w:sz w:val="26"/>
          <w:szCs w:val="26"/>
        </w:rPr>
        <w:t xml:space="preserve">Результаты технического обследования объектов системы </w:t>
      </w:r>
      <w:r w:rsidR="00F7348B" w:rsidRPr="00ED2FC7">
        <w:rPr>
          <w:rFonts w:ascii="Times New Roman" w:hAnsi="Times New Roman" w:cs="Times New Roman"/>
          <w:sz w:val="26"/>
          <w:szCs w:val="26"/>
        </w:rPr>
        <w:t>теплоснабжения</w:t>
      </w:r>
      <w:r w:rsidRPr="00ED2FC7">
        <w:rPr>
          <w:rFonts w:ascii="Times New Roman" w:hAnsi="Times New Roman" w:cs="Times New Roman"/>
          <w:sz w:val="26"/>
          <w:szCs w:val="26"/>
        </w:rPr>
        <w:t xml:space="preserve"> МУП г. Нижневартовска «Теплоснабжение».</w:t>
      </w:r>
    </w:p>
    <w:p w:rsidR="002F44E0" w:rsidRPr="00ED2FC7" w:rsidRDefault="002F44E0" w:rsidP="00ED2FC7">
      <w:pPr>
        <w:numPr>
          <w:ilvl w:val="0"/>
          <w:numId w:val="3"/>
        </w:numPr>
        <w:tabs>
          <w:tab w:val="left" w:pos="993"/>
        </w:tabs>
        <w:spacing w:after="24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D2FC7">
        <w:rPr>
          <w:rFonts w:ascii="Times New Roman" w:hAnsi="Times New Roman" w:cs="Times New Roman"/>
          <w:sz w:val="26"/>
          <w:szCs w:val="26"/>
        </w:rPr>
        <w:t xml:space="preserve">Перечень параметров, технических характеристик, фактических показателей деятельности организации, осуществляющей регулируемые виды деятельности в сфере теплоснабжения, или иных показателей объектов теплоснабжения, выявленных в процессе проведения технического обследования </w:t>
      </w:r>
    </w:p>
    <w:p w:rsidR="002F44E0" w:rsidRPr="00ED2FC7" w:rsidRDefault="002F44E0" w:rsidP="00ED2FC7">
      <w:pPr>
        <w:pStyle w:val="ad"/>
        <w:numPr>
          <w:ilvl w:val="0"/>
          <w:numId w:val="3"/>
        </w:numPr>
        <w:tabs>
          <w:tab w:val="left" w:pos="975"/>
        </w:tabs>
        <w:spacing w:after="24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D2FC7">
        <w:rPr>
          <w:rFonts w:ascii="Times New Roman" w:hAnsi="Times New Roman" w:cs="Times New Roman"/>
          <w:sz w:val="26"/>
          <w:szCs w:val="26"/>
        </w:rPr>
        <w:t>Оценка технического состояния объектов централизованной системы теплоснабжения в момент проведения обследования.</w:t>
      </w:r>
    </w:p>
    <w:p w:rsidR="002F44E0" w:rsidRPr="00ED2FC7" w:rsidRDefault="002F44E0" w:rsidP="00ED2FC7">
      <w:pPr>
        <w:pStyle w:val="Default"/>
        <w:numPr>
          <w:ilvl w:val="0"/>
          <w:numId w:val="3"/>
        </w:numPr>
        <w:spacing w:after="240"/>
        <w:ind w:left="426" w:hanging="426"/>
        <w:rPr>
          <w:sz w:val="26"/>
          <w:szCs w:val="26"/>
        </w:rPr>
      </w:pPr>
      <w:r w:rsidRPr="00ED2FC7">
        <w:rPr>
          <w:bCs/>
          <w:sz w:val="26"/>
          <w:szCs w:val="26"/>
        </w:rPr>
        <w:t>Заключение о возможности, условиях (режимах) и сроках дальнейшей эксплуатации объектов системы теплоснабжения</w:t>
      </w:r>
      <w:r w:rsidRPr="00ED2FC7">
        <w:rPr>
          <w:sz w:val="26"/>
          <w:szCs w:val="26"/>
        </w:rPr>
        <w:t>.</w:t>
      </w:r>
    </w:p>
    <w:p w:rsidR="00E83E81" w:rsidRPr="00ED2FC7" w:rsidRDefault="00E83E81" w:rsidP="00ED2FC7">
      <w:pPr>
        <w:numPr>
          <w:ilvl w:val="0"/>
          <w:numId w:val="3"/>
        </w:numPr>
        <w:spacing w:after="24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D2FC7">
        <w:rPr>
          <w:rFonts w:ascii="Times New Roman" w:hAnsi="Times New Roman" w:cs="Times New Roman"/>
          <w:sz w:val="26"/>
          <w:szCs w:val="26"/>
        </w:rPr>
        <w:t>Предложения о проведении мероприятий на объектах систем</w:t>
      </w:r>
      <w:r w:rsidR="00B04271" w:rsidRPr="00ED2FC7">
        <w:rPr>
          <w:rFonts w:ascii="Times New Roman" w:hAnsi="Times New Roman" w:cs="Times New Roman"/>
          <w:sz w:val="26"/>
          <w:szCs w:val="26"/>
        </w:rPr>
        <w:t>ы</w:t>
      </w:r>
      <w:r w:rsidR="00815830" w:rsidRPr="00ED2FC7">
        <w:rPr>
          <w:rFonts w:ascii="Times New Roman" w:hAnsi="Times New Roman" w:cs="Times New Roman"/>
          <w:sz w:val="26"/>
          <w:szCs w:val="26"/>
        </w:rPr>
        <w:t xml:space="preserve"> </w:t>
      </w:r>
      <w:r w:rsidR="00F7348B" w:rsidRPr="00ED2FC7">
        <w:rPr>
          <w:rFonts w:ascii="Times New Roman" w:hAnsi="Times New Roman" w:cs="Times New Roman"/>
          <w:sz w:val="26"/>
          <w:szCs w:val="26"/>
        </w:rPr>
        <w:t>теплоснабжения</w:t>
      </w:r>
      <w:r w:rsidRPr="00ED2FC7">
        <w:rPr>
          <w:rFonts w:ascii="Times New Roman" w:hAnsi="Times New Roman" w:cs="Times New Roman"/>
          <w:sz w:val="26"/>
          <w:szCs w:val="26"/>
        </w:rPr>
        <w:t>.</w:t>
      </w:r>
    </w:p>
    <w:p w:rsidR="0035315D" w:rsidRPr="00ED2FC7" w:rsidRDefault="0035315D" w:rsidP="00ED2FC7">
      <w:pPr>
        <w:pStyle w:val="ad"/>
        <w:numPr>
          <w:ilvl w:val="0"/>
          <w:numId w:val="3"/>
        </w:numPr>
        <w:tabs>
          <w:tab w:val="left" w:pos="975"/>
        </w:tabs>
        <w:spacing w:after="24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ED2FC7">
        <w:rPr>
          <w:rFonts w:ascii="Times New Roman" w:hAnsi="Times New Roman" w:cs="Times New Roman"/>
          <w:sz w:val="26"/>
          <w:szCs w:val="26"/>
        </w:rPr>
        <w:t>Заключение о техническом состоянии объектов системы теплоснабжения.</w:t>
      </w:r>
    </w:p>
    <w:p w:rsidR="00E83E81" w:rsidRPr="00ED2FC7" w:rsidRDefault="00E83E81" w:rsidP="00ED2FC7">
      <w:pPr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E83E81" w:rsidRPr="00ED2FC7" w:rsidRDefault="00E83E81" w:rsidP="00ED2FC7">
      <w:pPr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E83E81" w:rsidRPr="00ED2FC7" w:rsidRDefault="00E83E81" w:rsidP="00E83E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16439" w:rsidRPr="00ED2FC7" w:rsidRDefault="00A16439" w:rsidP="00E83E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16439" w:rsidRPr="00ED2FC7" w:rsidRDefault="00A16439" w:rsidP="00E83E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16439" w:rsidRPr="00ED2FC7" w:rsidRDefault="00A16439" w:rsidP="00E83E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16439" w:rsidRPr="00ED2FC7" w:rsidRDefault="00A16439" w:rsidP="00E83E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83E81" w:rsidRPr="00ED2FC7" w:rsidRDefault="00E83E81" w:rsidP="00E83E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83E81" w:rsidRPr="00ED2FC7" w:rsidRDefault="00E83E81" w:rsidP="00E83E81">
      <w:pPr>
        <w:rPr>
          <w:rFonts w:ascii="Times New Roman" w:hAnsi="Times New Roman" w:cs="Times New Roman"/>
          <w:sz w:val="26"/>
          <w:szCs w:val="26"/>
        </w:rPr>
      </w:pPr>
    </w:p>
    <w:p w:rsidR="00E83E81" w:rsidRDefault="00E83E81" w:rsidP="00E83E81">
      <w:pPr>
        <w:rPr>
          <w:rFonts w:ascii="Times New Roman" w:hAnsi="Times New Roman" w:cs="Times New Roman"/>
          <w:sz w:val="26"/>
          <w:szCs w:val="26"/>
        </w:rPr>
      </w:pPr>
    </w:p>
    <w:p w:rsidR="00ED2FC7" w:rsidRDefault="00ED2FC7" w:rsidP="00E83E81">
      <w:pPr>
        <w:rPr>
          <w:rFonts w:ascii="Times New Roman" w:hAnsi="Times New Roman" w:cs="Times New Roman"/>
          <w:sz w:val="26"/>
          <w:szCs w:val="26"/>
        </w:rPr>
      </w:pPr>
    </w:p>
    <w:p w:rsidR="00ED2FC7" w:rsidRDefault="00ED2FC7" w:rsidP="00E83E81">
      <w:pPr>
        <w:rPr>
          <w:rFonts w:ascii="Times New Roman" w:hAnsi="Times New Roman" w:cs="Times New Roman"/>
          <w:sz w:val="26"/>
          <w:szCs w:val="26"/>
        </w:rPr>
      </w:pPr>
    </w:p>
    <w:p w:rsidR="002D774C" w:rsidRDefault="002D774C" w:rsidP="00E83E81">
      <w:pPr>
        <w:rPr>
          <w:rFonts w:ascii="Times New Roman" w:hAnsi="Times New Roman" w:cs="Times New Roman"/>
          <w:sz w:val="26"/>
          <w:szCs w:val="26"/>
        </w:rPr>
      </w:pPr>
    </w:p>
    <w:p w:rsidR="002D774C" w:rsidRDefault="002D774C" w:rsidP="00E83E81">
      <w:pPr>
        <w:rPr>
          <w:rFonts w:ascii="Times New Roman" w:hAnsi="Times New Roman" w:cs="Times New Roman"/>
          <w:sz w:val="26"/>
          <w:szCs w:val="26"/>
        </w:rPr>
      </w:pPr>
    </w:p>
    <w:p w:rsidR="00ED2FC7" w:rsidRPr="00ED2FC7" w:rsidRDefault="00ED2FC7" w:rsidP="00E83E81">
      <w:pPr>
        <w:rPr>
          <w:rFonts w:ascii="Times New Roman" w:hAnsi="Times New Roman" w:cs="Times New Roman"/>
          <w:sz w:val="26"/>
          <w:szCs w:val="26"/>
        </w:rPr>
      </w:pPr>
    </w:p>
    <w:p w:rsidR="00B3322D" w:rsidRPr="00ED2FC7" w:rsidRDefault="00B3322D" w:rsidP="00E83E81">
      <w:pPr>
        <w:rPr>
          <w:rFonts w:ascii="Times New Roman" w:hAnsi="Times New Roman" w:cs="Times New Roman"/>
          <w:sz w:val="26"/>
          <w:szCs w:val="26"/>
        </w:rPr>
      </w:pPr>
    </w:p>
    <w:p w:rsidR="00F7348B" w:rsidRPr="00ED2FC7" w:rsidRDefault="00F7348B" w:rsidP="00E83E81">
      <w:pPr>
        <w:rPr>
          <w:rFonts w:ascii="Times New Roman" w:hAnsi="Times New Roman" w:cs="Times New Roman"/>
          <w:sz w:val="26"/>
          <w:szCs w:val="26"/>
        </w:rPr>
      </w:pPr>
    </w:p>
    <w:p w:rsidR="00E83E81" w:rsidRPr="00ED2FC7" w:rsidRDefault="00E83E81" w:rsidP="0072198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D2FC7">
        <w:rPr>
          <w:rFonts w:ascii="Times New Roman" w:hAnsi="Times New Roman" w:cs="Times New Roman"/>
          <w:b/>
          <w:sz w:val="26"/>
          <w:szCs w:val="26"/>
        </w:rPr>
        <w:t xml:space="preserve">Основание для </w:t>
      </w:r>
      <w:r w:rsidR="002F11D2" w:rsidRPr="00ED2FC7">
        <w:rPr>
          <w:rFonts w:ascii="Times New Roman" w:hAnsi="Times New Roman" w:cs="Times New Roman"/>
          <w:b/>
          <w:sz w:val="26"/>
          <w:szCs w:val="26"/>
        </w:rPr>
        <w:t>проведения технического обследования.</w:t>
      </w:r>
    </w:p>
    <w:p w:rsidR="00E83E81" w:rsidRPr="002F11D2" w:rsidRDefault="00997A69" w:rsidP="00721984">
      <w:pPr>
        <w:numPr>
          <w:ilvl w:val="0"/>
          <w:numId w:val="2"/>
        </w:numPr>
        <w:spacing w:after="120"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27.07. 2010 № 190</w:t>
      </w:r>
      <w:r w:rsidR="00E83E81" w:rsidRPr="002F11D2">
        <w:rPr>
          <w:rFonts w:ascii="Times New Roman" w:hAnsi="Times New Roman" w:cs="Times New Roman"/>
          <w:sz w:val="26"/>
          <w:szCs w:val="26"/>
        </w:rPr>
        <w:t xml:space="preserve">-ФЗ </w:t>
      </w:r>
      <w:r>
        <w:rPr>
          <w:rFonts w:ascii="Times New Roman" w:hAnsi="Times New Roman" w:cs="Times New Roman"/>
          <w:sz w:val="26"/>
          <w:szCs w:val="26"/>
        </w:rPr>
        <w:t>«О теплоснабжении</w:t>
      </w:r>
      <w:r w:rsidR="00E83E81" w:rsidRPr="002F11D2">
        <w:rPr>
          <w:rFonts w:ascii="Times New Roman" w:hAnsi="Times New Roman" w:cs="Times New Roman"/>
          <w:sz w:val="26"/>
          <w:szCs w:val="26"/>
        </w:rPr>
        <w:t>».</w:t>
      </w:r>
    </w:p>
    <w:p w:rsidR="00E83E81" w:rsidRPr="002F11D2" w:rsidRDefault="00E83E81" w:rsidP="00721984">
      <w:pPr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11D2">
        <w:rPr>
          <w:rFonts w:ascii="Times New Roman" w:hAnsi="Times New Roman" w:cs="Times New Roman"/>
          <w:sz w:val="26"/>
          <w:szCs w:val="26"/>
        </w:rPr>
        <w:t>Приказ Министерства строительства и жилищно-коммунального хозяйства Ро</w:t>
      </w:r>
      <w:r w:rsidR="005E35BD">
        <w:rPr>
          <w:rFonts w:ascii="Times New Roman" w:hAnsi="Times New Roman" w:cs="Times New Roman"/>
          <w:sz w:val="26"/>
          <w:szCs w:val="26"/>
        </w:rPr>
        <w:t>ссийской Федерации от 21 августа 2015 г. № 606</w:t>
      </w:r>
      <w:r w:rsidRPr="002F11D2">
        <w:rPr>
          <w:rFonts w:ascii="Times New Roman" w:hAnsi="Times New Roman" w:cs="Times New Roman"/>
          <w:sz w:val="26"/>
          <w:szCs w:val="26"/>
        </w:rPr>
        <w:t>/пр.  «</w:t>
      </w:r>
      <w:r w:rsidR="005E35BD" w:rsidRPr="005E35BD">
        <w:rPr>
          <w:rFonts w:ascii="Times New Roman" w:hAnsi="Times New Roman" w:cs="Times New Roman"/>
          <w:sz w:val="26"/>
          <w:szCs w:val="26"/>
        </w:rPr>
        <w:t>Об утверждении Методики комплексного определения показателей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теплоснабжения, и Порядка осуществления мониторинга таких показателе</w:t>
      </w:r>
      <w:r w:rsidR="005E35BD">
        <w:rPr>
          <w:rFonts w:ascii="Times New Roman" w:hAnsi="Times New Roman" w:cs="Times New Roman"/>
          <w:sz w:val="26"/>
          <w:szCs w:val="26"/>
        </w:rPr>
        <w:t>й</w:t>
      </w:r>
      <w:r w:rsidRPr="002F11D2">
        <w:rPr>
          <w:rFonts w:ascii="Times New Roman" w:hAnsi="Times New Roman" w:cs="Times New Roman"/>
          <w:sz w:val="26"/>
          <w:szCs w:val="26"/>
        </w:rPr>
        <w:t>».</w:t>
      </w:r>
    </w:p>
    <w:p w:rsidR="00E83E81" w:rsidRPr="002F11D2" w:rsidRDefault="00E83E81" w:rsidP="00721984">
      <w:pPr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11D2">
        <w:rPr>
          <w:rFonts w:ascii="Times New Roman" w:hAnsi="Times New Roman" w:cs="Times New Roman"/>
          <w:sz w:val="26"/>
          <w:szCs w:val="26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E83E81" w:rsidRPr="002F11D2" w:rsidRDefault="00C453EA" w:rsidP="00721984">
      <w:pPr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hyperlink r:id="rId8" w:tgtFrame="_blank" w:history="1">
        <w:r w:rsidR="00A62547" w:rsidRPr="002F11D2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Программа комплексного развития систем коммунальной инфраструктуры муниципального образования город Нижневартовск на период до 2035 года (решение Думы города Нижневартовска от 22.12.2016 №81)</w:t>
        </w:r>
      </w:hyperlink>
      <w:r w:rsidR="00E83E81" w:rsidRPr="002F11D2">
        <w:rPr>
          <w:rFonts w:ascii="Times New Roman" w:hAnsi="Times New Roman" w:cs="Times New Roman"/>
          <w:sz w:val="26"/>
          <w:szCs w:val="26"/>
        </w:rPr>
        <w:t>.</w:t>
      </w:r>
    </w:p>
    <w:p w:rsidR="00997A69" w:rsidRDefault="00997A69" w:rsidP="00721984">
      <w:pPr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7A69">
        <w:rPr>
          <w:rFonts w:ascii="Times New Roman" w:hAnsi="Times New Roman" w:cs="Times New Roman"/>
          <w:sz w:val="26"/>
          <w:szCs w:val="26"/>
        </w:rPr>
        <w:t xml:space="preserve">СНиП 41-02-2003 «Тепловые сети»; </w:t>
      </w:r>
    </w:p>
    <w:p w:rsidR="00731497" w:rsidRDefault="00731497" w:rsidP="00721984">
      <w:pPr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 правил СП 124.13330.2012 </w:t>
      </w:r>
      <w:r w:rsidRPr="00997A69">
        <w:rPr>
          <w:rFonts w:ascii="Times New Roman" w:hAnsi="Times New Roman" w:cs="Times New Roman"/>
          <w:sz w:val="26"/>
          <w:szCs w:val="26"/>
        </w:rPr>
        <w:t>«Тепловые сети»</w:t>
      </w:r>
    </w:p>
    <w:p w:rsidR="00D868C8" w:rsidRPr="00997A69" w:rsidRDefault="00D868C8" w:rsidP="00721984">
      <w:pPr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Минэнерго России от 24.03.2003 № 115 «Об утверждении Правил технической</w:t>
      </w:r>
      <w:r w:rsidR="00BA3358">
        <w:rPr>
          <w:rFonts w:ascii="Times New Roman" w:hAnsi="Times New Roman" w:cs="Times New Roman"/>
          <w:sz w:val="26"/>
          <w:szCs w:val="26"/>
        </w:rPr>
        <w:t xml:space="preserve"> эксплуатации тепловых энергоустановок»</w:t>
      </w:r>
    </w:p>
    <w:p w:rsidR="00A62547" w:rsidRPr="002F11D2" w:rsidRDefault="00A62547" w:rsidP="00721984">
      <w:pPr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11D2">
        <w:rPr>
          <w:rFonts w:ascii="Times New Roman" w:hAnsi="Times New Roman" w:cs="Times New Roman"/>
          <w:sz w:val="26"/>
          <w:szCs w:val="26"/>
        </w:rPr>
        <w:t xml:space="preserve">Решение Думы города от 21.12.2015 </w:t>
      </w:r>
      <w:hyperlink r:id="rId9" w:history="1">
        <w:r w:rsidRPr="002F11D2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№953</w:t>
        </w:r>
      </w:hyperlink>
      <w:r w:rsidRPr="002F11D2">
        <w:rPr>
          <w:rFonts w:ascii="Times New Roman" w:hAnsi="Times New Roman" w:cs="Times New Roman"/>
          <w:sz w:val="26"/>
          <w:szCs w:val="26"/>
        </w:rPr>
        <w:t xml:space="preserve"> "О внесении изменений в генеральный план города Нижневартовска, утвержденный решением Думы города от 23.05.2006 №31 (с изменениями)"</w:t>
      </w:r>
      <w:r w:rsidR="002F11D2">
        <w:rPr>
          <w:rFonts w:ascii="Times New Roman" w:hAnsi="Times New Roman" w:cs="Times New Roman"/>
          <w:sz w:val="26"/>
          <w:szCs w:val="26"/>
        </w:rPr>
        <w:t>.</w:t>
      </w:r>
    </w:p>
    <w:p w:rsidR="00A62547" w:rsidRPr="002F11D2" w:rsidRDefault="00A62547" w:rsidP="00AB654E">
      <w:pPr>
        <w:numPr>
          <w:ilvl w:val="0"/>
          <w:numId w:val="2"/>
        </w:numPr>
        <w:spacing w:after="120" w:line="276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2F11D2">
        <w:rPr>
          <w:rFonts w:ascii="Times New Roman" w:hAnsi="Times New Roman" w:cs="Times New Roman"/>
          <w:sz w:val="26"/>
          <w:szCs w:val="26"/>
        </w:rPr>
        <w:t>Постановление администраци</w:t>
      </w:r>
      <w:r w:rsidR="00D868C8">
        <w:rPr>
          <w:rFonts w:ascii="Times New Roman" w:hAnsi="Times New Roman" w:cs="Times New Roman"/>
          <w:sz w:val="26"/>
          <w:szCs w:val="26"/>
        </w:rPr>
        <w:t>и города Нижневартовска от 031.07.2017 №1145</w:t>
      </w:r>
      <w:r w:rsidRPr="002F11D2">
        <w:rPr>
          <w:rFonts w:ascii="Times New Roman" w:hAnsi="Times New Roman" w:cs="Times New Roman"/>
          <w:sz w:val="26"/>
          <w:szCs w:val="26"/>
        </w:rPr>
        <w:t xml:space="preserve"> "Об утв</w:t>
      </w:r>
      <w:r w:rsidR="00D868C8">
        <w:rPr>
          <w:rFonts w:ascii="Times New Roman" w:hAnsi="Times New Roman" w:cs="Times New Roman"/>
          <w:sz w:val="26"/>
          <w:szCs w:val="26"/>
        </w:rPr>
        <w:t xml:space="preserve">ерждении актуализированных схемы теплоснабжения города </w:t>
      </w:r>
      <w:r w:rsidRPr="002F11D2">
        <w:rPr>
          <w:rFonts w:ascii="Times New Roman" w:hAnsi="Times New Roman" w:cs="Times New Roman"/>
          <w:sz w:val="26"/>
          <w:szCs w:val="26"/>
        </w:rPr>
        <w:t>Нижневартовска</w:t>
      </w:r>
      <w:r w:rsidR="00D868C8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на</w:t>
      </w:r>
      <w:r w:rsidRPr="002F11D2">
        <w:rPr>
          <w:rFonts w:ascii="Times New Roman" w:hAnsi="Times New Roman" w:cs="Times New Roman"/>
          <w:sz w:val="26"/>
          <w:szCs w:val="26"/>
        </w:rPr>
        <w:t xml:space="preserve"> период до 2031 года"</w:t>
      </w:r>
      <w:r w:rsidR="002F11D2">
        <w:rPr>
          <w:rFonts w:ascii="Times New Roman" w:hAnsi="Times New Roman" w:cs="Times New Roman"/>
          <w:sz w:val="26"/>
          <w:szCs w:val="26"/>
        </w:rPr>
        <w:t>.</w:t>
      </w:r>
    </w:p>
    <w:p w:rsidR="00E83E81" w:rsidRDefault="00E83E81" w:rsidP="002F11D2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</w:p>
    <w:p w:rsidR="00DE18E7" w:rsidRDefault="00E83E81" w:rsidP="00721984">
      <w:pPr>
        <w:numPr>
          <w:ilvl w:val="0"/>
          <w:numId w:val="1"/>
        </w:numPr>
        <w:tabs>
          <w:tab w:val="left" w:pos="975"/>
        </w:tabs>
        <w:spacing w:after="120"/>
        <w:ind w:left="1066" w:hanging="357"/>
        <w:rPr>
          <w:rFonts w:ascii="Times New Roman" w:hAnsi="Times New Roman" w:cs="Times New Roman"/>
          <w:b/>
          <w:sz w:val="26"/>
          <w:szCs w:val="26"/>
        </w:rPr>
      </w:pPr>
      <w:r w:rsidRPr="002F11D2">
        <w:rPr>
          <w:rFonts w:ascii="Times New Roman" w:hAnsi="Times New Roman" w:cs="Times New Roman"/>
          <w:b/>
          <w:sz w:val="26"/>
          <w:szCs w:val="26"/>
        </w:rPr>
        <w:t xml:space="preserve">Описание системы </w:t>
      </w:r>
      <w:r w:rsidR="00BA3358">
        <w:rPr>
          <w:rFonts w:ascii="Times New Roman" w:hAnsi="Times New Roman" w:cs="Times New Roman"/>
          <w:b/>
          <w:sz w:val="26"/>
          <w:szCs w:val="26"/>
        </w:rPr>
        <w:t>теплоснабжения</w:t>
      </w:r>
      <w:r w:rsidRPr="002F11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4271" w:rsidRPr="002F11D2">
        <w:rPr>
          <w:rFonts w:ascii="Times New Roman" w:hAnsi="Times New Roman" w:cs="Times New Roman"/>
          <w:b/>
          <w:sz w:val="26"/>
          <w:szCs w:val="26"/>
        </w:rPr>
        <w:t>МУП г.Нижневартовска «Теплоснабжение»</w:t>
      </w:r>
    </w:p>
    <w:p w:rsidR="00AD268D" w:rsidRDefault="00DE18E7" w:rsidP="00DE18E7">
      <w:pPr>
        <w:tabs>
          <w:tab w:val="left" w:pos="0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DE18E7">
        <w:rPr>
          <w:rFonts w:ascii="Times New Roman" w:hAnsi="Times New Roman"/>
          <w:color w:val="000000"/>
          <w:sz w:val="26"/>
          <w:szCs w:val="26"/>
        </w:rPr>
        <w:t>МУП</w:t>
      </w:r>
      <w:r w:rsidR="00C84D1E">
        <w:rPr>
          <w:rFonts w:ascii="Times New Roman" w:hAnsi="Times New Roman"/>
          <w:color w:val="000000"/>
          <w:sz w:val="26"/>
          <w:szCs w:val="26"/>
        </w:rPr>
        <w:t xml:space="preserve"> г. Нижневартовска</w:t>
      </w:r>
      <w:r w:rsidRPr="00DE18E7">
        <w:rPr>
          <w:rFonts w:ascii="Times New Roman" w:hAnsi="Times New Roman"/>
          <w:color w:val="000000"/>
          <w:sz w:val="26"/>
          <w:szCs w:val="26"/>
        </w:rPr>
        <w:t xml:space="preserve"> «Теплоснабжение» осуществляет выработку и передачу тепловой энергии в виде горячей воды и пара для нужд населения, производственных и социально-бытовых объектов г. Нижневартовска. Обеспечивает эксплуатацию, текущий и капитальный ремонт оборудования котельных, центральных тепловых пунктов (ЦТП), трубопроводов теплоснабжени</w:t>
      </w:r>
      <w:r>
        <w:rPr>
          <w:rFonts w:ascii="Times New Roman" w:hAnsi="Times New Roman"/>
          <w:color w:val="000000"/>
          <w:sz w:val="26"/>
          <w:szCs w:val="26"/>
        </w:rPr>
        <w:t>я.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4715" w:rsidRPr="002F11D2">
        <w:rPr>
          <w:rFonts w:ascii="Times New Roman" w:hAnsi="Times New Roman" w:cs="Times New Roman"/>
          <w:sz w:val="26"/>
          <w:szCs w:val="26"/>
        </w:rPr>
        <w:t>Схема теплоснабжения города Нижневартовска являе</w:t>
      </w:r>
      <w:r w:rsidR="00A62547" w:rsidRPr="002F11D2">
        <w:rPr>
          <w:rFonts w:ascii="Times New Roman" w:hAnsi="Times New Roman" w:cs="Times New Roman"/>
          <w:sz w:val="26"/>
          <w:szCs w:val="26"/>
        </w:rPr>
        <w:t>тся закрытой, без разбора тепло</w:t>
      </w:r>
      <w:r w:rsidR="00B64715" w:rsidRPr="002F11D2">
        <w:rPr>
          <w:rFonts w:ascii="Times New Roman" w:hAnsi="Times New Roman" w:cs="Times New Roman"/>
          <w:sz w:val="26"/>
          <w:szCs w:val="26"/>
        </w:rPr>
        <w:t>носителя из тепловых сетей для нужд горячего водоснабжения.</w:t>
      </w:r>
    </w:p>
    <w:p w:rsidR="002D774C" w:rsidRPr="00DE18E7" w:rsidRDefault="002D774C" w:rsidP="00DE18E7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192264" w:rsidRDefault="00192264" w:rsidP="00293803">
      <w:pPr>
        <w:widowControl/>
        <w:autoSpaceDE/>
        <w:autoSpaceDN/>
        <w:adjustRightInd/>
        <w:spacing w:after="120" w:line="276" w:lineRule="auto"/>
        <w:ind w:firstLine="720"/>
        <w:jc w:val="center"/>
        <w:rPr>
          <w:rFonts w:ascii="Times New Roman" w:eastAsia="Calibri" w:hAnsi="Times New Roman" w:cs="Times New Roman"/>
          <w:noProof/>
          <w:sz w:val="26"/>
          <w:szCs w:val="26"/>
        </w:rPr>
      </w:pPr>
    </w:p>
    <w:p w:rsidR="00AD268D" w:rsidRDefault="00AD268D" w:rsidP="008F767E">
      <w:pPr>
        <w:widowControl/>
        <w:autoSpaceDE/>
        <w:autoSpaceDN/>
        <w:adjustRightInd/>
        <w:spacing w:after="120" w:line="276" w:lineRule="auto"/>
        <w:ind w:firstLine="720"/>
        <w:jc w:val="center"/>
        <w:rPr>
          <w:rFonts w:ascii="Times New Roman" w:eastAsia="Calibri" w:hAnsi="Times New Roman" w:cs="Times New Roman"/>
          <w:noProof/>
          <w:sz w:val="26"/>
          <w:szCs w:val="26"/>
        </w:rPr>
      </w:pPr>
      <w:r w:rsidRPr="003E55B5">
        <w:rPr>
          <w:rFonts w:ascii="Times New Roman" w:eastAsia="Calibri" w:hAnsi="Times New Roman" w:cs="Times New Roman"/>
          <w:noProof/>
          <w:sz w:val="26"/>
          <w:szCs w:val="26"/>
        </w:rPr>
        <w:t xml:space="preserve">Схема </w:t>
      </w:r>
      <w:r w:rsidR="009D65C1">
        <w:rPr>
          <w:rFonts w:ascii="Times New Roman" w:hAnsi="Times New Roman"/>
          <w:color w:val="000000"/>
          <w:sz w:val="26"/>
          <w:szCs w:val="26"/>
        </w:rPr>
        <w:t>ц</w:t>
      </w:r>
      <w:r w:rsidR="009D65C1" w:rsidRPr="00EC336E">
        <w:rPr>
          <w:rFonts w:ascii="Times New Roman" w:hAnsi="Times New Roman"/>
          <w:color w:val="000000"/>
          <w:sz w:val="26"/>
          <w:szCs w:val="26"/>
        </w:rPr>
        <w:t>ентрализованно</w:t>
      </w:r>
      <w:r w:rsidR="009D65C1">
        <w:rPr>
          <w:rFonts w:ascii="Times New Roman" w:hAnsi="Times New Roman"/>
          <w:color w:val="000000"/>
          <w:sz w:val="26"/>
          <w:szCs w:val="26"/>
        </w:rPr>
        <w:t>го</w:t>
      </w:r>
      <w:r w:rsidR="009D65C1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  <w:r w:rsidR="008F767E">
        <w:rPr>
          <w:rFonts w:ascii="Times New Roman" w:eastAsia="Calibri" w:hAnsi="Times New Roman" w:cs="Times New Roman"/>
          <w:noProof/>
          <w:sz w:val="26"/>
          <w:szCs w:val="26"/>
        </w:rPr>
        <w:t>теплоснабжения</w:t>
      </w:r>
      <w:r w:rsidR="00293803">
        <w:rPr>
          <w:rFonts w:ascii="Times New Roman" w:eastAsia="Calibri" w:hAnsi="Times New Roman" w:cs="Times New Roman"/>
          <w:noProof/>
          <w:sz w:val="26"/>
          <w:szCs w:val="26"/>
        </w:rPr>
        <w:t xml:space="preserve"> МУП г.Нижневартовска «Теплоснабжение»</w:t>
      </w:r>
    </w:p>
    <w:p w:rsidR="00AD268D" w:rsidRDefault="00A3306D" w:rsidP="00AD268D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81750" cy="4200525"/>
            <wp:effectExtent l="19050" t="19050" r="19050" b="285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00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2264" w:rsidRPr="00B31238" w:rsidRDefault="00192264" w:rsidP="00192264">
      <w:pPr>
        <w:pStyle w:val="21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65C1" w:rsidRDefault="00C84D1E" w:rsidP="00C84D1E">
      <w:pPr>
        <w:ind w:right="28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г.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Нижневартовске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систем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ц</w:t>
      </w:r>
      <w:r w:rsidRPr="00EC336E">
        <w:rPr>
          <w:rFonts w:ascii="Times New Roman" w:hAnsi="Times New Roman"/>
          <w:color w:val="000000"/>
          <w:sz w:val="26"/>
          <w:szCs w:val="26"/>
        </w:rPr>
        <w:t>ентрализованно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теплоснабжения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состоит из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4-х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независим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ых </w:t>
      </w:r>
      <w:r>
        <w:rPr>
          <w:rFonts w:ascii="Times New Roman" w:hAnsi="Times New Roman"/>
          <w:color w:val="000000"/>
          <w:sz w:val="26"/>
          <w:szCs w:val="26"/>
        </w:rPr>
        <w:t>друг от друга технологических комплекса</w:t>
      </w:r>
      <w:r w:rsidRPr="00E51F8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 w:rsidRPr="00EC336E">
        <w:rPr>
          <w:rFonts w:ascii="Times New Roman" w:hAnsi="Times New Roman"/>
          <w:color w:val="000000"/>
          <w:sz w:val="26"/>
          <w:szCs w:val="26"/>
        </w:rPr>
        <w:t>района</w:t>
      </w:r>
      <w:r>
        <w:rPr>
          <w:rFonts w:ascii="Times New Roman" w:hAnsi="Times New Roman"/>
          <w:color w:val="000000"/>
          <w:sz w:val="26"/>
          <w:szCs w:val="26"/>
        </w:rPr>
        <w:t>), где потребители обеспечиваются теплом поступающим от 8 котельных, эксплуатируемых МУП</w:t>
      </w:r>
      <w:r w:rsidRPr="00C84D1E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г.Нижневартовска</w:t>
      </w:r>
      <w:r>
        <w:rPr>
          <w:rFonts w:ascii="Times New Roman" w:hAnsi="Times New Roman"/>
          <w:color w:val="000000"/>
          <w:sz w:val="26"/>
          <w:szCs w:val="26"/>
        </w:rPr>
        <w:t xml:space="preserve"> «Теплоснабжение». </w:t>
      </w:r>
      <w:r w:rsidR="00192264" w:rsidRPr="00BF782C">
        <w:rPr>
          <w:rFonts w:ascii="Times New Roman" w:hAnsi="Times New Roman"/>
          <w:color w:val="000000"/>
          <w:sz w:val="26"/>
          <w:szCs w:val="26"/>
        </w:rPr>
        <w:t>Котельные № 1, № 2А, № 3А, № 5 снабжают тепловой энергией основную часть жилой застройки города и промышленную зону</w:t>
      </w:r>
      <w:r>
        <w:rPr>
          <w:rFonts w:ascii="Times New Roman" w:hAnsi="Times New Roman"/>
          <w:color w:val="000000"/>
          <w:sz w:val="26"/>
          <w:szCs w:val="26"/>
        </w:rPr>
        <w:t xml:space="preserve">, которые закольцованы между собой при помощи технологических «перемычек». </w:t>
      </w:r>
      <w:r w:rsidR="00192264" w:rsidRPr="00BF782C">
        <w:rPr>
          <w:rFonts w:ascii="Times New Roman" w:hAnsi="Times New Roman"/>
          <w:color w:val="000000"/>
          <w:sz w:val="26"/>
          <w:szCs w:val="26"/>
        </w:rPr>
        <w:t>Котельные № 8, № 8А, № 8Б и «Рыбозавод», застройку «Старого Вартовска».</w:t>
      </w:r>
      <w:r w:rsidR="00192264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192264" w:rsidRPr="00BF782C">
        <w:rPr>
          <w:rFonts w:ascii="Times New Roman" w:hAnsi="Times New Roman"/>
          <w:color w:val="000000"/>
          <w:sz w:val="26"/>
          <w:szCs w:val="26"/>
        </w:rPr>
        <w:t xml:space="preserve">ри строительстве новых микрорайонов, покрытие тепловых нагрузок для объектов жилищного строительства предусмотрено в зависимости от расположения территории по отношению к существующим, реконструируемым или </w:t>
      </w:r>
      <w:r w:rsidR="00192264">
        <w:rPr>
          <w:rFonts w:ascii="Times New Roman" w:hAnsi="Times New Roman"/>
          <w:color w:val="000000"/>
          <w:sz w:val="26"/>
          <w:szCs w:val="26"/>
        </w:rPr>
        <w:t xml:space="preserve">вновь </w:t>
      </w:r>
      <w:r w:rsidR="00192264" w:rsidRPr="00BF782C">
        <w:rPr>
          <w:rFonts w:ascii="Times New Roman" w:hAnsi="Times New Roman"/>
          <w:color w:val="000000"/>
          <w:sz w:val="26"/>
          <w:szCs w:val="26"/>
        </w:rPr>
        <w:t>планируемым тепловым источникам.</w:t>
      </w:r>
      <w:r w:rsidR="009D65C1" w:rsidRPr="009D65C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D65C1" w:rsidRDefault="009D65C1" w:rsidP="009D65C1">
      <w:pPr>
        <w:ind w:right="28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Установленная мощность </w:t>
      </w:r>
      <w:r w:rsidRPr="00B807B7">
        <w:rPr>
          <w:rFonts w:ascii="Times New Roman" w:hAnsi="Times New Roman"/>
          <w:color w:val="000000"/>
          <w:sz w:val="26"/>
          <w:szCs w:val="26"/>
        </w:rPr>
        <w:t>котельных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эксплуатируемых МУП </w:t>
      </w:r>
      <w:r w:rsidR="00C84D1E">
        <w:rPr>
          <w:rFonts w:ascii="Times New Roman" w:eastAsia="Calibri" w:hAnsi="Times New Roman" w:cs="Times New Roman"/>
          <w:noProof/>
          <w:sz w:val="26"/>
          <w:szCs w:val="26"/>
        </w:rPr>
        <w:t xml:space="preserve">г.Нижневартовска </w:t>
      </w:r>
      <w:r w:rsidRPr="00B807B7">
        <w:rPr>
          <w:rFonts w:ascii="Times New Roman" w:hAnsi="Times New Roman"/>
          <w:color w:val="000000"/>
          <w:sz w:val="26"/>
          <w:szCs w:val="26"/>
        </w:rPr>
        <w:t>«Теплоснабжение» составляет - 19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B807B7">
        <w:rPr>
          <w:rFonts w:ascii="Times New Roman" w:hAnsi="Times New Roman"/>
          <w:color w:val="000000"/>
          <w:sz w:val="26"/>
          <w:szCs w:val="26"/>
        </w:rPr>
        <w:t>0 Гкал/час.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58488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расчетная нагрузка котельных составляет – 1162 </w:t>
      </w:r>
      <w:r w:rsidRPr="00B807B7">
        <w:rPr>
          <w:rFonts w:ascii="Times New Roman" w:hAnsi="Times New Roman"/>
          <w:color w:val="000000"/>
          <w:sz w:val="26"/>
          <w:szCs w:val="26"/>
        </w:rPr>
        <w:t>Гкал/час.</w:t>
      </w:r>
      <w:r w:rsidRPr="0058488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сновными потребителями </w:t>
      </w:r>
      <w:r>
        <w:rPr>
          <w:rFonts w:ascii="Times New Roman" w:hAnsi="Times New Roman"/>
          <w:color w:val="000000"/>
          <w:sz w:val="26"/>
          <w:szCs w:val="26"/>
        </w:rPr>
        <w:t xml:space="preserve">отпускаемой МУП </w:t>
      </w:r>
      <w:r w:rsidR="00C84D1E">
        <w:rPr>
          <w:rFonts w:ascii="Times New Roman" w:eastAsia="Calibri" w:hAnsi="Times New Roman" w:cs="Times New Roman"/>
          <w:noProof/>
          <w:sz w:val="26"/>
          <w:szCs w:val="26"/>
        </w:rPr>
        <w:t xml:space="preserve">г.Нижневартовска </w:t>
      </w:r>
      <w:r>
        <w:rPr>
          <w:rFonts w:ascii="Times New Roman" w:hAnsi="Times New Roman"/>
          <w:color w:val="000000"/>
          <w:sz w:val="26"/>
          <w:szCs w:val="26"/>
        </w:rPr>
        <w:t xml:space="preserve">«Теплоснабжение» </w:t>
      </w:r>
      <w:r w:rsidRPr="00EC336E">
        <w:rPr>
          <w:rFonts w:ascii="Times New Roman" w:hAnsi="Times New Roman"/>
          <w:color w:val="000000"/>
          <w:sz w:val="26"/>
          <w:szCs w:val="26"/>
        </w:rPr>
        <w:t>тепловой энергии явля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тся население </w:t>
      </w:r>
      <w:r>
        <w:rPr>
          <w:rFonts w:ascii="Times New Roman" w:hAnsi="Times New Roman"/>
          <w:color w:val="000000"/>
          <w:sz w:val="26"/>
          <w:szCs w:val="26"/>
        </w:rPr>
        <w:t>-66%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, бюджетные </w:t>
      </w:r>
      <w:r>
        <w:rPr>
          <w:rFonts w:ascii="Times New Roman" w:hAnsi="Times New Roman"/>
          <w:color w:val="000000"/>
          <w:sz w:val="26"/>
          <w:szCs w:val="26"/>
        </w:rPr>
        <w:t>-10% и прочие потребители -24</w:t>
      </w:r>
      <w:r w:rsidRPr="00EC336E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D65C1" w:rsidRDefault="008817FB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Отпуск тепла на нужды отопления осуществляется по «зависимой» схеме, через станции подмешивания и эл</w:t>
      </w:r>
      <w:r w:rsidR="002D518D">
        <w:rPr>
          <w:rFonts w:ascii="Times New Roman" w:hAnsi="Times New Roman"/>
          <w:color w:val="000000"/>
          <w:sz w:val="26"/>
          <w:szCs w:val="26"/>
        </w:rPr>
        <w:t>еваторы, согласно температурным графикам</w:t>
      </w:r>
      <w:r w:rsidR="00B42A93">
        <w:rPr>
          <w:rFonts w:ascii="Times New Roman" w:hAnsi="Times New Roman"/>
          <w:color w:val="000000"/>
          <w:sz w:val="26"/>
          <w:szCs w:val="26"/>
        </w:rPr>
        <w:t xml:space="preserve"> 130-70°С</w:t>
      </w:r>
      <w:r w:rsidR="00D321A6">
        <w:rPr>
          <w:rFonts w:ascii="Times New Roman" w:hAnsi="Times New Roman"/>
          <w:color w:val="000000"/>
          <w:sz w:val="26"/>
          <w:szCs w:val="26"/>
        </w:rPr>
        <w:t>; 125/70</w:t>
      </w:r>
      <w:r w:rsidR="00D321A6" w:rsidRPr="00B807B7">
        <w:rPr>
          <w:rFonts w:ascii="Times New Roman" w:hAnsi="Times New Roman"/>
          <w:color w:val="000000"/>
          <w:sz w:val="26"/>
          <w:szCs w:val="26"/>
        </w:rPr>
        <w:t>°С</w:t>
      </w:r>
      <w:r w:rsidR="00D321A6">
        <w:rPr>
          <w:rFonts w:ascii="Times New Roman" w:hAnsi="Times New Roman"/>
          <w:color w:val="000000"/>
          <w:sz w:val="26"/>
          <w:szCs w:val="26"/>
        </w:rPr>
        <w:t>; 105-70 °С;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154E88" w:rsidRPr="00B807B7">
        <w:rPr>
          <w:rFonts w:ascii="Times New Roman" w:hAnsi="Times New Roman"/>
          <w:color w:val="000000"/>
          <w:sz w:val="26"/>
          <w:szCs w:val="26"/>
        </w:rPr>
        <w:t>Для распределения тепловой энергии от наиболее крупных котельных до конечных потребителей используются 72 центральных тепловых пунктов (ЦТП) и 9 подмешивающих станций (ПС).</w:t>
      </w:r>
      <w:r w:rsidR="00154E88" w:rsidRPr="00154E8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4E88">
        <w:rPr>
          <w:rFonts w:ascii="Times New Roman" w:hAnsi="Times New Roman"/>
          <w:color w:val="000000"/>
          <w:sz w:val="26"/>
          <w:szCs w:val="26"/>
        </w:rPr>
        <w:t xml:space="preserve">35 </w:t>
      </w:r>
      <w:r w:rsidR="00154E88" w:rsidRPr="00B807B7">
        <w:rPr>
          <w:rFonts w:ascii="Times New Roman" w:hAnsi="Times New Roman"/>
          <w:color w:val="000000"/>
          <w:sz w:val="26"/>
          <w:szCs w:val="26"/>
        </w:rPr>
        <w:t>ЦТП</w:t>
      </w:r>
      <w:r w:rsidR="00B42A93">
        <w:rPr>
          <w:rFonts w:ascii="Times New Roman" w:hAnsi="Times New Roman"/>
          <w:color w:val="000000"/>
          <w:sz w:val="26"/>
          <w:szCs w:val="26"/>
        </w:rPr>
        <w:t xml:space="preserve"> (московского проекта)</w:t>
      </w:r>
      <w:r w:rsidR="00154E88" w:rsidRPr="00B807B7">
        <w:rPr>
          <w:rFonts w:ascii="Times New Roman" w:hAnsi="Times New Roman"/>
          <w:color w:val="000000"/>
          <w:sz w:val="26"/>
          <w:szCs w:val="26"/>
        </w:rPr>
        <w:t xml:space="preserve"> предназначены для обеспечения теплом и горячей водой 16-этажных ж</w:t>
      </w:r>
      <w:r w:rsidR="00154E88">
        <w:rPr>
          <w:rFonts w:ascii="Times New Roman" w:hAnsi="Times New Roman"/>
          <w:color w:val="000000"/>
          <w:sz w:val="26"/>
          <w:szCs w:val="26"/>
        </w:rPr>
        <w:t>илых домов по независимой схеме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8817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lastRenderedPageBreak/>
        <w:t>отпуск тепловой энергии в системы отопления зданий осуществляется по температурны</w:t>
      </w:r>
      <w:r>
        <w:rPr>
          <w:rFonts w:ascii="Times New Roman" w:hAnsi="Times New Roman"/>
          <w:color w:val="000000"/>
          <w:sz w:val="26"/>
          <w:szCs w:val="26"/>
        </w:rPr>
        <w:t>м графикам 105-70</w:t>
      </w:r>
      <w:r w:rsidR="00B42A9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°С и 95-70 °С.</w:t>
      </w:r>
      <w:r w:rsidR="00154E88" w:rsidRPr="00154E8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68BD" w:rsidRPr="00B807B7">
        <w:rPr>
          <w:rFonts w:ascii="Times New Roman" w:hAnsi="Times New Roman"/>
          <w:color w:val="000000"/>
          <w:sz w:val="26"/>
          <w:szCs w:val="26"/>
        </w:rPr>
        <w:t>37 ЦТП</w:t>
      </w:r>
      <w:r w:rsidR="00B42A93">
        <w:rPr>
          <w:rFonts w:ascii="Times New Roman" w:hAnsi="Times New Roman"/>
          <w:color w:val="000000"/>
          <w:sz w:val="26"/>
          <w:szCs w:val="26"/>
        </w:rPr>
        <w:t xml:space="preserve"> (новосибирского проекта)</w:t>
      </w:r>
      <w:r w:rsidR="00E468BD" w:rsidRPr="00B807B7">
        <w:rPr>
          <w:rFonts w:ascii="Times New Roman" w:hAnsi="Times New Roman"/>
          <w:color w:val="000000"/>
          <w:sz w:val="26"/>
          <w:szCs w:val="26"/>
        </w:rPr>
        <w:t xml:space="preserve"> работают на подогрев холодной воды для обеспечения нужд горячего водоснабжения</w:t>
      </w:r>
      <w:r w:rsidR="00B42A9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D65C1">
        <w:rPr>
          <w:rFonts w:ascii="Times New Roman" w:hAnsi="Times New Roman"/>
          <w:color w:val="000000"/>
          <w:sz w:val="26"/>
          <w:szCs w:val="26"/>
        </w:rPr>
        <w:t>Обеспечение существующей нагрузки горячего водоснабжения (ГВС) осуществляется через центральные и индивидуальные тепловые пункты (ЦТП и ИТП). Температура горячей воды должна составлять не менее 60</w:t>
      </w:r>
      <w:r w:rsidR="009D65C1">
        <w:rPr>
          <w:rFonts w:ascii="Times New Roman" w:hAnsi="Times New Roman" w:cs="Times New Roman"/>
          <w:color w:val="000000"/>
          <w:sz w:val="26"/>
          <w:szCs w:val="26"/>
        </w:rPr>
        <w:t>°</w:t>
      </w:r>
      <w:r w:rsidR="009D65C1">
        <w:rPr>
          <w:rFonts w:ascii="Times New Roman" w:hAnsi="Times New Roman"/>
          <w:color w:val="000000"/>
          <w:sz w:val="26"/>
          <w:szCs w:val="26"/>
        </w:rPr>
        <w:t>С.</w:t>
      </w:r>
      <w:r w:rsidR="009D65C1" w:rsidRPr="00584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D65C1" w:rsidRPr="00B807B7">
        <w:rPr>
          <w:rFonts w:ascii="Times New Roman" w:hAnsi="Times New Roman"/>
          <w:color w:val="000000"/>
          <w:sz w:val="26"/>
          <w:szCs w:val="26"/>
        </w:rPr>
        <w:t>Нагрев воды ГВС и теплоносителя вторичного контура на ЦТП производится в кожухотрубных и пластинчатых теплообменниках.</w:t>
      </w:r>
    </w:p>
    <w:p w:rsidR="009D65C1" w:rsidRDefault="009D65C1" w:rsidP="009D65C1">
      <w:pPr>
        <w:ind w:right="28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2A93" w:rsidRDefault="00B42A93" w:rsidP="00B42A93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B807B7">
        <w:rPr>
          <w:rFonts w:ascii="Times New Roman" w:hAnsi="Times New Roman"/>
          <w:b/>
          <w:color w:val="000000"/>
          <w:sz w:val="26"/>
          <w:szCs w:val="26"/>
          <w:u w:val="single"/>
        </w:rPr>
        <w:t>Краткое описание котельных</w:t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2264" w:rsidRPr="001F3251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Основные технические характеристики </w:t>
      </w:r>
      <w:r w:rsidR="001F3251">
        <w:rPr>
          <w:rFonts w:ascii="Times New Roman" w:hAnsi="Times New Roman"/>
          <w:color w:val="000000"/>
          <w:sz w:val="26"/>
          <w:szCs w:val="26"/>
        </w:rPr>
        <w:t>котельных приведены в таблице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8"/>
        <w:gridCol w:w="1985"/>
        <w:gridCol w:w="850"/>
        <w:gridCol w:w="1701"/>
        <w:gridCol w:w="1703"/>
        <w:gridCol w:w="1558"/>
      </w:tblGrid>
      <w:tr w:rsidR="00192264" w:rsidRPr="00FD7183" w:rsidTr="008F767E">
        <w:trPr>
          <w:trHeight w:val="1640"/>
          <w:jc w:val="center"/>
        </w:trPr>
        <w:tc>
          <w:tcPr>
            <w:tcW w:w="567" w:type="dxa"/>
            <w:shd w:val="clear" w:color="auto" w:fill="auto"/>
          </w:tcPr>
          <w:p w:rsidR="00192264" w:rsidRPr="00FD7183" w:rsidRDefault="00192264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192264" w:rsidRPr="00FD7183" w:rsidRDefault="00192264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158" w:type="dxa"/>
            <w:shd w:val="clear" w:color="auto" w:fill="auto"/>
          </w:tcPr>
          <w:p w:rsidR="00192264" w:rsidRPr="00FD7183" w:rsidRDefault="00192264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</w:p>
          <w:p w:rsidR="00192264" w:rsidRDefault="00192264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Котельной</w:t>
            </w:r>
          </w:p>
          <w:p w:rsidR="00192264" w:rsidRPr="00FD7183" w:rsidRDefault="00192264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(дата ввода в эксплуатацию)</w:t>
            </w:r>
          </w:p>
        </w:tc>
        <w:tc>
          <w:tcPr>
            <w:tcW w:w="1985" w:type="dxa"/>
            <w:shd w:val="clear" w:color="auto" w:fill="auto"/>
          </w:tcPr>
          <w:p w:rsidR="00192264" w:rsidRDefault="00192264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Основное </w:t>
            </w:r>
          </w:p>
          <w:p w:rsidR="00192264" w:rsidRPr="00FD7183" w:rsidRDefault="00192264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оборудование</w:t>
            </w:r>
          </w:p>
          <w:p w:rsidR="00192264" w:rsidRPr="00FD7183" w:rsidRDefault="00192264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(котлы)</w:t>
            </w:r>
          </w:p>
        </w:tc>
        <w:tc>
          <w:tcPr>
            <w:tcW w:w="850" w:type="dxa"/>
            <w:shd w:val="clear" w:color="auto" w:fill="auto"/>
          </w:tcPr>
          <w:p w:rsidR="00192264" w:rsidRPr="00FD7183" w:rsidRDefault="00192264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192264" w:rsidRPr="00FD7183" w:rsidRDefault="00192264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Установ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ленная мощность котлов Гкал/час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Вт)</w:t>
            </w:r>
          </w:p>
        </w:tc>
        <w:tc>
          <w:tcPr>
            <w:tcW w:w="1703" w:type="dxa"/>
            <w:shd w:val="clear" w:color="auto" w:fill="auto"/>
          </w:tcPr>
          <w:p w:rsidR="00192264" w:rsidRPr="00FD7183" w:rsidRDefault="00192264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Фактическая максимальная тепловая нагрузка, Гкал/час</w:t>
            </w:r>
          </w:p>
        </w:tc>
        <w:tc>
          <w:tcPr>
            <w:tcW w:w="1558" w:type="dxa"/>
            <w:shd w:val="clear" w:color="auto" w:fill="auto"/>
          </w:tcPr>
          <w:p w:rsidR="00192264" w:rsidRDefault="00192264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Вид </w:t>
            </w:r>
          </w:p>
          <w:p w:rsidR="00192264" w:rsidRPr="00FD7183" w:rsidRDefault="00192264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топлива</w:t>
            </w:r>
          </w:p>
        </w:tc>
      </w:tr>
      <w:tr w:rsidR="001329A0" w:rsidRPr="00FD7183" w:rsidTr="008F767E">
        <w:trPr>
          <w:jc w:val="center"/>
        </w:trPr>
        <w:tc>
          <w:tcPr>
            <w:tcW w:w="567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Котельная №1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(1972 г.)</w:t>
            </w:r>
          </w:p>
        </w:tc>
        <w:tc>
          <w:tcPr>
            <w:tcW w:w="1985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ПТВМ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-5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0/150</w:t>
            </w:r>
          </w:p>
        </w:tc>
        <w:tc>
          <w:tcPr>
            <w:tcW w:w="850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348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1329A0" w:rsidRPr="002B2BA2" w:rsidRDefault="001329A0" w:rsidP="007355FE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A2">
              <w:rPr>
                <w:rFonts w:ascii="Times New Roman" w:hAnsi="Times New Roman" w:cs="Times New Roman"/>
                <w:sz w:val="26"/>
                <w:szCs w:val="26"/>
              </w:rPr>
              <w:t>255,257</w:t>
            </w:r>
          </w:p>
        </w:tc>
        <w:tc>
          <w:tcPr>
            <w:tcW w:w="1558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Осушен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ный газ</w:t>
            </w:r>
          </w:p>
        </w:tc>
      </w:tr>
      <w:tr w:rsidR="001329A0" w:rsidRPr="00FD7183" w:rsidTr="008F767E">
        <w:trPr>
          <w:jc w:val="center"/>
        </w:trPr>
        <w:tc>
          <w:tcPr>
            <w:tcW w:w="567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Котельная №2а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(1979-80 г.г)</w:t>
            </w:r>
          </w:p>
        </w:tc>
        <w:tc>
          <w:tcPr>
            <w:tcW w:w="1985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ПТВМ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30/150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ГМ-50/14</w:t>
            </w:r>
          </w:p>
        </w:tc>
        <w:tc>
          <w:tcPr>
            <w:tcW w:w="850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160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185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113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132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1329A0" w:rsidRPr="002B2BA2" w:rsidRDefault="001329A0" w:rsidP="007355FE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A2">
              <w:rPr>
                <w:rFonts w:ascii="Times New Roman" w:hAnsi="Times New Roman" w:cs="Times New Roman"/>
                <w:sz w:val="26"/>
                <w:szCs w:val="26"/>
              </w:rPr>
              <w:t>135,564</w:t>
            </w:r>
          </w:p>
        </w:tc>
        <w:tc>
          <w:tcPr>
            <w:tcW w:w="1558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Осушен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ный газ</w:t>
            </w:r>
          </w:p>
        </w:tc>
      </w:tr>
      <w:tr w:rsidR="001329A0" w:rsidRPr="00FD7183" w:rsidTr="008F767E">
        <w:trPr>
          <w:jc w:val="center"/>
        </w:trPr>
        <w:tc>
          <w:tcPr>
            <w:tcW w:w="567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Котельная №3а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(1983-87 г.г)</w:t>
            </w:r>
          </w:p>
        </w:tc>
        <w:tc>
          <w:tcPr>
            <w:tcW w:w="1985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КВГМ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100/150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ДКВР-20/13</w:t>
            </w:r>
          </w:p>
        </w:tc>
        <w:tc>
          <w:tcPr>
            <w:tcW w:w="850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696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1329A0" w:rsidRPr="002B2BA2" w:rsidRDefault="001329A0" w:rsidP="007355FE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A2">
              <w:rPr>
                <w:rFonts w:ascii="Times New Roman" w:hAnsi="Times New Roman" w:cs="Times New Roman"/>
                <w:sz w:val="26"/>
                <w:szCs w:val="26"/>
              </w:rPr>
              <w:t>464,014</w:t>
            </w:r>
          </w:p>
        </w:tc>
        <w:tc>
          <w:tcPr>
            <w:tcW w:w="1558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Осушен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ный газ</w:t>
            </w:r>
          </w:p>
        </w:tc>
      </w:tr>
      <w:tr w:rsidR="001329A0" w:rsidRPr="00FD7183" w:rsidTr="008F767E">
        <w:trPr>
          <w:jc w:val="center"/>
        </w:trPr>
        <w:tc>
          <w:tcPr>
            <w:tcW w:w="567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58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Котельная №5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(1992-2003 г.г)</w:t>
            </w:r>
          </w:p>
        </w:tc>
        <w:tc>
          <w:tcPr>
            <w:tcW w:w="1985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КВГМ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100/150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ДЕ-25/14</w:t>
            </w:r>
          </w:p>
        </w:tc>
        <w:tc>
          <w:tcPr>
            <w:tcW w:w="850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696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1329A0" w:rsidRPr="002B2BA2" w:rsidRDefault="001329A0" w:rsidP="007355FE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A2">
              <w:rPr>
                <w:rFonts w:ascii="Times New Roman" w:hAnsi="Times New Roman" w:cs="Times New Roman"/>
                <w:sz w:val="26"/>
                <w:szCs w:val="26"/>
              </w:rPr>
              <w:t>290,076</w:t>
            </w:r>
          </w:p>
        </w:tc>
        <w:tc>
          <w:tcPr>
            <w:tcW w:w="1558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Осушен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ный газ</w:t>
            </w:r>
          </w:p>
        </w:tc>
      </w:tr>
      <w:tr w:rsidR="001329A0" w:rsidRPr="00FD7183" w:rsidTr="008F767E">
        <w:trPr>
          <w:trHeight w:val="688"/>
          <w:jc w:val="center"/>
        </w:trPr>
        <w:tc>
          <w:tcPr>
            <w:tcW w:w="567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auto"/>
          </w:tcPr>
          <w:p w:rsidR="001329A0" w:rsidRPr="006331DE" w:rsidRDefault="001329A0" w:rsidP="008F767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33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городская часть</w:t>
            </w:r>
          </w:p>
        </w:tc>
        <w:tc>
          <w:tcPr>
            <w:tcW w:w="1985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1838</w:t>
            </w:r>
            <w:r w:rsidRPr="00FD71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2132</w:t>
            </w:r>
            <w:r w:rsidRPr="00FD71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1329A0" w:rsidRPr="002B2BA2" w:rsidRDefault="001329A0" w:rsidP="007355FE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1329A0" w:rsidRPr="00FD7183" w:rsidTr="008F767E">
        <w:trPr>
          <w:jc w:val="center"/>
        </w:trPr>
        <w:tc>
          <w:tcPr>
            <w:tcW w:w="567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58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Котельная №8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(1996-2007 г.г)</w:t>
            </w:r>
          </w:p>
        </w:tc>
        <w:tc>
          <w:tcPr>
            <w:tcW w:w="1985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КВГМ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ВКГМ-7,5</w:t>
            </w:r>
          </w:p>
        </w:tc>
        <w:tc>
          <w:tcPr>
            <w:tcW w:w="850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1329A0" w:rsidRPr="002B2BA2" w:rsidRDefault="001329A0" w:rsidP="007355FE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A2">
              <w:rPr>
                <w:rFonts w:ascii="Times New Roman" w:hAnsi="Times New Roman" w:cs="Times New Roman"/>
                <w:sz w:val="26"/>
                <w:szCs w:val="26"/>
              </w:rPr>
              <w:t>17,541</w:t>
            </w:r>
          </w:p>
        </w:tc>
        <w:tc>
          <w:tcPr>
            <w:tcW w:w="1558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Осушен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ный газ</w:t>
            </w:r>
          </w:p>
        </w:tc>
      </w:tr>
      <w:tr w:rsidR="001329A0" w:rsidRPr="00FD7183" w:rsidTr="008F767E">
        <w:trPr>
          <w:jc w:val="center"/>
        </w:trPr>
        <w:tc>
          <w:tcPr>
            <w:tcW w:w="567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58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Котельная №8а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(1985.г)</w:t>
            </w:r>
          </w:p>
        </w:tc>
        <w:tc>
          <w:tcPr>
            <w:tcW w:w="1985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ДКВР-10/13</w:t>
            </w:r>
          </w:p>
        </w:tc>
        <w:tc>
          <w:tcPr>
            <w:tcW w:w="850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1329A0" w:rsidRPr="002B2BA2" w:rsidRDefault="001329A0" w:rsidP="007355FE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A2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8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Осушен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ный газ</w:t>
            </w:r>
          </w:p>
        </w:tc>
      </w:tr>
      <w:tr w:rsidR="001329A0" w:rsidRPr="00FD7183" w:rsidTr="008F767E">
        <w:trPr>
          <w:jc w:val="center"/>
        </w:trPr>
        <w:tc>
          <w:tcPr>
            <w:tcW w:w="567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58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Котельная №8б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(1982-87 г.г.)</w:t>
            </w:r>
          </w:p>
        </w:tc>
        <w:tc>
          <w:tcPr>
            <w:tcW w:w="1985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Дев-25/14</w:t>
            </w:r>
          </w:p>
        </w:tc>
        <w:tc>
          <w:tcPr>
            <w:tcW w:w="850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1329A0" w:rsidRPr="002B2BA2" w:rsidRDefault="001329A0" w:rsidP="007355FE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A2">
              <w:rPr>
                <w:rFonts w:ascii="Times New Roman" w:hAnsi="Times New Roman" w:cs="Times New Roman"/>
                <w:sz w:val="26"/>
                <w:szCs w:val="26"/>
              </w:rPr>
              <w:t>14,161</w:t>
            </w:r>
          </w:p>
        </w:tc>
        <w:tc>
          <w:tcPr>
            <w:tcW w:w="1558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Осушен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ный газ</w:t>
            </w:r>
          </w:p>
        </w:tc>
      </w:tr>
      <w:tr w:rsidR="001329A0" w:rsidRPr="00FD7183" w:rsidTr="008F767E">
        <w:trPr>
          <w:jc w:val="center"/>
        </w:trPr>
        <w:tc>
          <w:tcPr>
            <w:tcW w:w="567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58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Котельная «Рыбзавод»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(2005-2007 г.г передана на баланс)</w:t>
            </w:r>
          </w:p>
        </w:tc>
        <w:tc>
          <w:tcPr>
            <w:tcW w:w="1985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КВГМ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ВКГМ-2,5</w:t>
            </w:r>
          </w:p>
        </w:tc>
        <w:tc>
          <w:tcPr>
            <w:tcW w:w="850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329A0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FD7183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1329A0" w:rsidRPr="002B2BA2" w:rsidRDefault="001329A0" w:rsidP="007355FE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A2">
              <w:rPr>
                <w:rFonts w:ascii="Times New Roman" w:hAnsi="Times New Roman" w:cs="Times New Roman"/>
                <w:sz w:val="26"/>
                <w:szCs w:val="26"/>
              </w:rPr>
              <w:t>4,747</w:t>
            </w:r>
          </w:p>
        </w:tc>
        <w:tc>
          <w:tcPr>
            <w:tcW w:w="1558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Нефть</w:t>
            </w:r>
          </w:p>
        </w:tc>
      </w:tr>
      <w:tr w:rsidR="001329A0" w:rsidRPr="00FD7183" w:rsidTr="008F767E">
        <w:trPr>
          <w:trHeight w:val="688"/>
          <w:jc w:val="center"/>
        </w:trPr>
        <w:tc>
          <w:tcPr>
            <w:tcW w:w="567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auto"/>
          </w:tcPr>
          <w:p w:rsidR="001329A0" w:rsidRPr="006331DE" w:rsidRDefault="001329A0" w:rsidP="008F767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  <w:p w:rsidR="001329A0" w:rsidRPr="00FD7183" w:rsidRDefault="001329A0" w:rsidP="008F767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«Старый Вартовск»</w:t>
            </w:r>
          </w:p>
        </w:tc>
        <w:tc>
          <w:tcPr>
            <w:tcW w:w="1985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122</w:t>
            </w:r>
            <w:r w:rsidRPr="00FD71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141</w:t>
            </w:r>
            <w:r w:rsidRPr="00FD71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1329A0" w:rsidRPr="00FD7183" w:rsidRDefault="002B2BA2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36,449</w:t>
            </w:r>
          </w:p>
        </w:tc>
        <w:tc>
          <w:tcPr>
            <w:tcW w:w="1558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1329A0" w:rsidRPr="00FD7183" w:rsidTr="008F767E">
        <w:trPr>
          <w:trHeight w:val="522"/>
          <w:jc w:val="center"/>
        </w:trPr>
        <w:tc>
          <w:tcPr>
            <w:tcW w:w="567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D71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985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1960</w:t>
            </w:r>
            <w:r w:rsidRPr="00FD71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2273</w:t>
            </w:r>
            <w:r w:rsidRPr="00FD71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1329A0" w:rsidRPr="00601C9D" w:rsidRDefault="002B2BA2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1181,36</w:t>
            </w:r>
          </w:p>
        </w:tc>
        <w:tc>
          <w:tcPr>
            <w:tcW w:w="1558" w:type="dxa"/>
            <w:shd w:val="clear" w:color="auto" w:fill="auto"/>
          </w:tcPr>
          <w:p w:rsidR="001329A0" w:rsidRPr="00FD7183" w:rsidRDefault="001329A0" w:rsidP="008F7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1329A0" w:rsidRDefault="001329A0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057A1">
        <w:rPr>
          <w:rFonts w:ascii="Times New Roman" w:hAnsi="Times New Roman"/>
          <w:b/>
          <w:color w:val="000000"/>
          <w:sz w:val="26"/>
          <w:szCs w:val="26"/>
        </w:rPr>
        <w:t>Котельная «№1</w:t>
      </w:r>
      <w:r w:rsidRPr="003472F7">
        <w:rPr>
          <w:rFonts w:ascii="Times New Roman" w:hAnsi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(348 МВт) представляет из себя каркасное, строение капитального исполнения, из железобетонных блоков. Внутри общего зала располагается все технологическое оборудование котельной, включающее в себя:</w:t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Водогрейные котлы ПТВМ-50/150 (6 шт.) тепловой производительностью 50 Гкал/час каждый (58 МВт)</w:t>
      </w:r>
      <w:r w:rsidRPr="0034291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работающие на попутном, осушенном газе (2 очереди строительства). Котлы оборудованы системами дистанционного розжига и регулирования тепловой нагрузки, а также автоматикой безопасности котла. В 2001-04 годах проведен капитальный ремонт котлов с частичной заменой трубной части.</w:t>
      </w:r>
    </w:p>
    <w:p w:rsidR="00192264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Кот</w:t>
      </w:r>
      <w:r w:rsidR="001329A0">
        <w:rPr>
          <w:rFonts w:ascii="Times New Roman" w:hAnsi="Times New Roman"/>
          <w:color w:val="000000"/>
          <w:sz w:val="26"/>
          <w:szCs w:val="26"/>
        </w:rPr>
        <w:t>лы данной серии имеют башенную</w:t>
      </w:r>
      <w:r>
        <w:rPr>
          <w:rFonts w:ascii="Times New Roman" w:hAnsi="Times New Roman"/>
          <w:color w:val="000000"/>
          <w:sz w:val="26"/>
          <w:szCs w:val="26"/>
        </w:rPr>
        <w:t xml:space="preserve"> компоновку, состоящую из топочного пространства, окруженного экранами из кипятильных труб, а та</w:t>
      </w:r>
      <w:r w:rsidR="001329A0">
        <w:rPr>
          <w:rFonts w:ascii="Times New Roman" w:hAnsi="Times New Roman"/>
          <w:color w:val="000000"/>
          <w:sz w:val="26"/>
          <w:szCs w:val="26"/>
        </w:rPr>
        <w:t>кже секций конвективной части</w:t>
      </w:r>
      <w:r>
        <w:rPr>
          <w:rFonts w:ascii="Times New Roman" w:hAnsi="Times New Roman"/>
          <w:color w:val="000000"/>
          <w:sz w:val="26"/>
          <w:szCs w:val="26"/>
        </w:rPr>
        <w:t xml:space="preserve"> котла.</w:t>
      </w:r>
      <w:r w:rsidRPr="003472F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92264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Три к</w:t>
      </w:r>
      <w:r w:rsidRPr="00EC336E">
        <w:rPr>
          <w:rFonts w:ascii="Times New Roman" w:hAnsi="Times New Roman"/>
          <w:color w:val="000000"/>
          <w:sz w:val="26"/>
          <w:szCs w:val="26"/>
        </w:rPr>
        <w:t>отл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работают на одну дымовую трубу высотой </w:t>
      </w:r>
      <w:r>
        <w:rPr>
          <w:rFonts w:ascii="Times New Roman" w:hAnsi="Times New Roman"/>
          <w:color w:val="000000"/>
          <w:sz w:val="26"/>
          <w:szCs w:val="26"/>
        </w:rPr>
        <w:t>102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м</w:t>
      </w:r>
      <w:r>
        <w:rPr>
          <w:rFonts w:ascii="Times New Roman" w:hAnsi="Times New Roman"/>
          <w:color w:val="000000"/>
          <w:sz w:val="26"/>
          <w:szCs w:val="26"/>
        </w:rPr>
        <w:t xml:space="preserve"> футерованную кирпичом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остальные три котла – на три дымовые трубы высотой 53 м (каждая).</w:t>
      </w:r>
    </w:p>
    <w:p w:rsidR="00192264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Техническое состояние котлоагрегатов удовлетворительное;</w:t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Водоподготовительная установка (ВПУ) не используется, и находится на консервации. Подготовленная, химически очищенная, вода для подпитки тепловых сетей поступает от ВПУ котельной №5.</w:t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Насосный парк на базе насосов СЭ-800, НКУ-250, Д-320 (сетевые, подпиточные насосы, насосы хим. очищенной воды). </w:t>
      </w:r>
    </w:p>
    <w:p w:rsidR="00192264" w:rsidRDefault="001329A0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Электродвигатели насосов частично</w:t>
      </w:r>
      <w:r w:rsidR="00192264">
        <w:rPr>
          <w:rFonts w:ascii="Times New Roman" w:hAnsi="Times New Roman"/>
          <w:color w:val="000000"/>
          <w:sz w:val="26"/>
          <w:szCs w:val="26"/>
        </w:rPr>
        <w:t xml:space="preserve"> оснащены</w:t>
      </w:r>
      <w:r w:rsidR="00192264" w:rsidRPr="009A05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2264">
        <w:rPr>
          <w:rFonts w:ascii="Times New Roman" w:hAnsi="Times New Roman"/>
          <w:color w:val="000000"/>
          <w:sz w:val="26"/>
          <w:szCs w:val="26"/>
        </w:rPr>
        <w:t>частотными регуляторами.</w:t>
      </w:r>
    </w:p>
    <w:p w:rsidR="00192264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Техническое состояние удовлетворительное;</w:t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В качестве </w:t>
      </w:r>
      <w:r w:rsidRPr="00825834">
        <w:rPr>
          <w:rFonts w:ascii="Times New Roman" w:hAnsi="Times New Roman"/>
          <w:color w:val="000000"/>
          <w:sz w:val="26"/>
          <w:szCs w:val="26"/>
        </w:rPr>
        <w:t>основного топлива</w:t>
      </w:r>
      <w:r w:rsidRPr="004A254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котельных </w:t>
      </w:r>
      <w:r>
        <w:rPr>
          <w:rFonts w:ascii="Times New Roman" w:hAnsi="Times New Roman"/>
          <w:color w:val="000000"/>
          <w:sz w:val="26"/>
          <w:szCs w:val="26"/>
        </w:rPr>
        <w:t>используется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попутный (</w:t>
      </w:r>
      <w:r>
        <w:rPr>
          <w:rFonts w:ascii="Times New Roman" w:hAnsi="Times New Roman"/>
          <w:color w:val="000000"/>
          <w:sz w:val="26"/>
          <w:szCs w:val="26"/>
        </w:rPr>
        <w:t>осушенный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) газ </w:t>
      </w:r>
      <w:r w:rsidR="00C17A7B">
        <w:rPr>
          <w:rFonts w:ascii="Times New Roman" w:hAnsi="Times New Roman"/>
          <w:color w:val="000000"/>
          <w:sz w:val="26"/>
          <w:szCs w:val="26"/>
        </w:rPr>
        <w:t>с ПАО «НК Роснефть» ГРС - 2</w:t>
      </w:r>
      <w:r>
        <w:rPr>
          <w:rFonts w:ascii="Times New Roman" w:hAnsi="Times New Roman"/>
          <w:color w:val="000000"/>
          <w:sz w:val="26"/>
          <w:szCs w:val="26"/>
        </w:rPr>
        <w:t xml:space="preserve"> (Р-12 кгс/см2), аварий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ное топливо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товарная нефть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Газорегуляторный пункт (ГРП) оснащен автоматической системой регулирования подачи газа и автоматикой безопасности при аварийном отключении котлов.</w:t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Нефтяное хозяйство совместное с котельной №5 и располагается в отдельно стоящем здании «нефтенасосной».</w:t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825834">
        <w:rPr>
          <w:rFonts w:ascii="Times New Roman" w:hAnsi="Times New Roman"/>
          <w:color w:val="000000"/>
          <w:sz w:val="26"/>
          <w:szCs w:val="26"/>
        </w:rPr>
        <w:t>Электроснабжение</w:t>
      </w:r>
      <w:r w:rsidRPr="00EC336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07F81">
        <w:rPr>
          <w:rFonts w:ascii="Times New Roman" w:hAnsi="Times New Roman"/>
          <w:sz w:val="26"/>
          <w:szCs w:val="26"/>
        </w:rPr>
        <w:t xml:space="preserve">котельных </w:t>
      </w:r>
      <w:r>
        <w:rPr>
          <w:rFonts w:ascii="Times New Roman" w:hAnsi="Times New Roman"/>
          <w:sz w:val="26"/>
          <w:szCs w:val="26"/>
        </w:rPr>
        <w:t xml:space="preserve">- 2 категории, </w:t>
      </w:r>
      <w:r w:rsidRPr="00B07F81">
        <w:rPr>
          <w:rFonts w:ascii="Times New Roman" w:hAnsi="Times New Roman"/>
          <w:sz w:val="26"/>
          <w:szCs w:val="26"/>
        </w:rPr>
        <w:t xml:space="preserve">осуществляется с двух </w:t>
      </w:r>
      <w:r>
        <w:rPr>
          <w:rFonts w:ascii="Times New Roman" w:hAnsi="Times New Roman"/>
          <w:sz w:val="26"/>
          <w:szCs w:val="26"/>
        </w:rPr>
        <w:t xml:space="preserve">независимых </w:t>
      </w:r>
      <w:r w:rsidRPr="00B07F81">
        <w:rPr>
          <w:rFonts w:ascii="Times New Roman" w:hAnsi="Times New Roman"/>
          <w:sz w:val="26"/>
          <w:szCs w:val="26"/>
        </w:rPr>
        <w:t>вводов</w:t>
      </w:r>
      <w:r>
        <w:rPr>
          <w:rFonts w:ascii="Times New Roman" w:hAnsi="Times New Roman"/>
          <w:sz w:val="26"/>
          <w:szCs w:val="26"/>
        </w:rPr>
        <w:t>.</w:t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807B7">
        <w:rPr>
          <w:rFonts w:ascii="Times New Roman" w:hAnsi="Times New Roman"/>
          <w:color w:val="000000"/>
          <w:sz w:val="26"/>
          <w:szCs w:val="26"/>
        </w:rPr>
        <w:t>Температурный график качественного регулирования отпуска тепловой энергии принят 130/70 °С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192264" w:rsidRPr="00F04F29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На выходе из котельной тепловых сетей у</w:t>
      </w:r>
      <w:r w:rsidRPr="00B807B7">
        <w:rPr>
          <w:rFonts w:ascii="Times New Roman" w:hAnsi="Times New Roman"/>
          <w:color w:val="000000"/>
          <w:sz w:val="26"/>
          <w:szCs w:val="26"/>
        </w:rPr>
        <w:t>становлены приборы учета тепла -СПТ961 и СПТ961.1.</w:t>
      </w:r>
    </w:p>
    <w:p w:rsidR="00192264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057A1">
        <w:rPr>
          <w:rFonts w:ascii="Times New Roman" w:hAnsi="Times New Roman"/>
          <w:b/>
          <w:color w:val="000000"/>
          <w:sz w:val="26"/>
          <w:szCs w:val="26"/>
        </w:rPr>
        <w:t>Котельная «№</w:t>
      </w:r>
      <w:r>
        <w:rPr>
          <w:rFonts w:ascii="Times New Roman" w:hAnsi="Times New Roman"/>
          <w:b/>
          <w:color w:val="000000"/>
          <w:sz w:val="26"/>
          <w:szCs w:val="26"/>
        </w:rPr>
        <w:t>2а</w:t>
      </w:r>
      <w:r w:rsidRPr="003472F7">
        <w:rPr>
          <w:rFonts w:ascii="Times New Roman" w:hAnsi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(317 МВт) представляет из себя два каркасных, строения капитального исполнения из железобетонных блоков, соединенных между собой (паровая и водогрейная часть). Внутри располагается все технологическое оборудование котельной, включающее в себя:</w:t>
      </w:r>
    </w:p>
    <w:p w:rsidR="00192264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Водогрейные котлы ПТВМ-30/150 (4 шт.) тепловой производительностью 40 Гкал/час каждый (46,3 МВт)</w:t>
      </w:r>
      <w:r w:rsidRPr="0034291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работающие на попутном, осушенном газе. </w:t>
      </w:r>
      <w:r w:rsidRPr="00B807B7">
        <w:rPr>
          <w:rFonts w:ascii="Times New Roman" w:hAnsi="Times New Roman"/>
          <w:color w:val="000000"/>
          <w:sz w:val="26"/>
          <w:szCs w:val="26"/>
        </w:rPr>
        <w:t>Котел ПТВМ-30М оборудован шестью комбинированными газо-мазутными горелками производительностью 660 нм3/ч или 620 кг/ч мазута.</w:t>
      </w:r>
    </w:p>
    <w:p w:rsidR="00192264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Паровые котлы ГМ-50/14 паропроизводительностью 50 тн/час каждый (28,2 Гкал/час, 33 МВт) вырабатывающие пар на технологические нужды потребителей,</w:t>
      </w:r>
      <w:r w:rsidRPr="00A827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а также </w:t>
      </w:r>
      <w:r>
        <w:rPr>
          <w:rFonts w:ascii="Times New Roman" w:hAnsi="Times New Roman"/>
          <w:color w:val="000000"/>
          <w:sz w:val="26"/>
          <w:szCs w:val="26"/>
        </w:rPr>
        <w:t>для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собственных нужд котельной.</w:t>
      </w:r>
    </w:p>
    <w:p w:rsidR="00192264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отел ГМ-50-14</w:t>
      </w:r>
      <w:r w:rsidRPr="00B807B7">
        <w:rPr>
          <w:rFonts w:ascii="Times New Roman" w:hAnsi="Times New Roman"/>
          <w:color w:val="000000"/>
          <w:sz w:val="26"/>
          <w:szCs w:val="26"/>
        </w:rPr>
        <w:t>, оборудован 4 горелками БКЗ-ГМ. Подача в топочную камеру необходимого для горения воздуха осуществляется двумя дутьевыми вентиляторами ВД-12 (Q = 35 000 м3/ч, H = 390 мм. вод. ст.).</w:t>
      </w:r>
      <w:r>
        <w:rPr>
          <w:rFonts w:ascii="Times New Roman" w:hAnsi="Times New Roman"/>
          <w:color w:val="000000"/>
          <w:sz w:val="26"/>
          <w:szCs w:val="26"/>
        </w:rPr>
        <w:t xml:space="preserve"> Вентиляторы левого и </w:t>
      </w:r>
      <w:r w:rsidRPr="00B807B7">
        <w:rPr>
          <w:rFonts w:ascii="Times New Roman" w:hAnsi="Times New Roman"/>
          <w:color w:val="000000"/>
          <w:sz w:val="26"/>
          <w:szCs w:val="26"/>
        </w:rPr>
        <w:t>правого вращения подают воздух к горелкам через общий короб. Для предотвращения обледенения лопаток перед вентиляторами установлены калориферы для подогрева воздуха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Для преодоления сопротивления </w:t>
      </w:r>
      <w:r w:rsidRPr="00B807B7">
        <w:rPr>
          <w:rFonts w:ascii="Times New Roman" w:hAnsi="Times New Roman"/>
          <w:color w:val="000000"/>
          <w:sz w:val="26"/>
          <w:szCs w:val="26"/>
        </w:rPr>
        <w:lastRenderedPageBreak/>
        <w:t>газового тракта и выброса продуктов сгорания в атмосферу на котл</w:t>
      </w:r>
      <w:r>
        <w:rPr>
          <w:rFonts w:ascii="Times New Roman" w:hAnsi="Times New Roman"/>
          <w:color w:val="000000"/>
          <w:sz w:val="26"/>
          <w:szCs w:val="26"/>
        </w:rPr>
        <w:t>ах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установлен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дымосос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двухсторо</w:t>
      </w:r>
      <w:r>
        <w:rPr>
          <w:rFonts w:ascii="Times New Roman" w:hAnsi="Times New Roman"/>
          <w:color w:val="000000"/>
          <w:sz w:val="26"/>
          <w:szCs w:val="26"/>
        </w:rPr>
        <w:t>ннего всасывания типа Д-15,5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(Q= 105 000 м3/ч, H=240 мм. вод. ст.) </w:t>
      </w:r>
    </w:p>
    <w:p w:rsidR="00192264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Электродвигатели тягодутьевых устройств оснащены</w:t>
      </w:r>
      <w:r w:rsidRPr="009A05F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частотными регуляторами.</w:t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Котлы оборудованы системами ручного розжига и дистанционного регулирования тепловой нагрузки, а также автоматикой безопасности котла. </w:t>
      </w:r>
    </w:p>
    <w:p w:rsidR="00192264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Паровые и водогрейные к</w:t>
      </w:r>
      <w:r w:rsidRPr="00EC336E">
        <w:rPr>
          <w:rFonts w:ascii="Times New Roman" w:hAnsi="Times New Roman"/>
          <w:color w:val="000000"/>
          <w:sz w:val="26"/>
          <w:szCs w:val="26"/>
        </w:rPr>
        <w:t>отл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работают</w:t>
      </w:r>
      <w:r>
        <w:rPr>
          <w:rFonts w:ascii="Times New Roman" w:hAnsi="Times New Roman"/>
          <w:color w:val="000000"/>
          <w:sz w:val="26"/>
          <w:szCs w:val="26"/>
        </w:rPr>
        <w:t xml:space="preserve"> отдельно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на </w:t>
      </w:r>
      <w:r>
        <w:rPr>
          <w:rFonts w:ascii="Times New Roman" w:hAnsi="Times New Roman"/>
          <w:color w:val="000000"/>
          <w:sz w:val="26"/>
          <w:szCs w:val="26"/>
        </w:rPr>
        <w:t>две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дымов</w:t>
      </w:r>
      <w:r>
        <w:rPr>
          <w:rFonts w:ascii="Times New Roman" w:hAnsi="Times New Roman"/>
          <w:color w:val="000000"/>
          <w:sz w:val="26"/>
          <w:szCs w:val="26"/>
        </w:rPr>
        <w:t>ых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труб</w:t>
      </w:r>
      <w:r>
        <w:rPr>
          <w:rFonts w:ascii="Times New Roman" w:hAnsi="Times New Roman"/>
          <w:color w:val="000000"/>
          <w:sz w:val="26"/>
          <w:szCs w:val="26"/>
        </w:rPr>
        <w:t>ы,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футерованные кирпичом и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высотой </w:t>
      </w:r>
      <w:r>
        <w:rPr>
          <w:rFonts w:ascii="Times New Roman" w:hAnsi="Times New Roman"/>
          <w:color w:val="000000"/>
          <w:sz w:val="26"/>
          <w:szCs w:val="26"/>
        </w:rPr>
        <w:t>90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м</w:t>
      </w:r>
      <w:r>
        <w:rPr>
          <w:rFonts w:ascii="Times New Roman" w:hAnsi="Times New Roman"/>
          <w:color w:val="000000"/>
          <w:sz w:val="26"/>
          <w:szCs w:val="26"/>
        </w:rPr>
        <w:t xml:space="preserve"> (каждая).</w:t>
      </w:r>
    </w:p>
    <w:p w:rsidR="00192264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Техническое состояние котлоагрегатов и дымовых труб удовлетворительное;</w:t>
      </w:r>
    </w:p>
    <w:p w:rsidR="00192264" w:rsidRPr="009B125B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Имеется в</w:t>
      </w:r>
      <w:r w:rsidRPr="009B125B">
        <w:rPr>
          <w:rFonts w:ascii="Times New Roman" w:hAnsi="Times New Roman"/>
          <w:color w:val="000000"/>
          <w:sz w:val="26"/>
          <w:szCs w:val="26"/>
        </w:rPr>
        <w:t>одоподготовительн</w:t>
      </w:r>
      <w:r>
        <w:rPr>
          <w:rFonts w:ascii="Times New Roman" w:hAnsi="Times New Roman"/>
          <w:color w:val="000000"/>
          <w:sz w:val="26"/>
          <w:szCs w:val="26"/>
        </w:rPr>
        <w:t>ая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 установк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 (ВПУ) производительностью </w:t>
      </w:r>
      <w:r>
        <w:rPr>
          <w:rFonts w:ascii="Times New Roman" w:hAnsi="Times New Roman"/>
          <w:color w:val="000000"/>
          <w:sz w:val="26"/>
          <w:szCs w:val="26"/>
        </w:rPr>
        <w:t>25</w:t>
      </w:r>
      <w:r w:rsidRPr="009B125B">
        <w:rPr>
          <w:rFonts w:ascii="Times New Roman" w:hAnsi="Times New Roman"/>
          <w:color w:val="000000"/>
          <w:sz w:val="26"/>
          <w:szCs w:val="26"/>
        </w:rPr>
        <w:t>0 м3/час. В состав ВПУ входят насосы исходной воды, подогреватели исходной и хим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9B125B">
        <w:rPr>
          <w:rFonts w:ascii="Times New Roman" w:hAnsi="Times New Roman"/>
          <w:color w:val="000000"/>
          <w:sz w:val="26"/>
          <w:szCs w:val="26"/>
        </w:rPr>
        <w:t>очищенной воды, Nа-к</w:t>
      </w:r>
      <w:r>
        <w:rPr>
          <w:rFonts w:ascii="Times New Roman" w:hAnsi="Times New Roman"/>
          <w:color w:val="000000"/>
          <w:sz w:val="26"/>
          <w:szCs w:val="26"/>
        </w:rPr>
        <w:t>атионитовые фильтры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два </w:t>
      </w:r>
      <w:r w:rsidRPr="009B125B">
        <w:rPr>
          <w:rFonts w:ascii="Times New Roman" w:hAnsi="Times New Roman"/>
          <w:color w:val="000000"/>
          <w:sz w:val="26"/>
          <w:szCs w:val="26"/>
        </w:rPr>
        <w:t>атмосферны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 деаэратор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 ДА-</w:t>
      </w:r>
      <w:r>
        <w:rPr>
          <w:rFonts w:ascii="Times New Roman" w:hAnsi="Times New Roman"/>
          <w:color w:val="000000"/>
          <w:sz w:val="26"/>
          <w:szCs w:val="26"/>
        </w:rPr>
        <w:t>250</w:t>
      </w:r>
      <w:r w:rsidRPr="00A827B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9B125B">
        <w:rPr>
          <w:rFonts w:ascii="Times New Roman" w:hAnsi="Times New Roman"/>
          <w:color w:val="000000"/>
          <w:sz w:val="26"/>
          <w:szCs w:val="26"/>
        </w:rPr>
        <w:t>ДА-</w:t>
      </w:r>
      <w:r>
        <w:rPr>
          <w:rFonts w:ascii="Times New Roman" w:hAnsi="Times New Roman"/>
          <w:color w:val="000000"/>
          <w:sz w:val="26"/>
          <w:szCs w:val="26"/>
        </w:rPr>
        <w:t>100, перекачивающие насосы, б</w:t>
      </w:r>
      <w:r w:rsidRPr="00B807B7">
        <w:rPr>
          <w:rFonts w:ascii="Times New Roman" w:hAnsi="Times New Roman"/>
          <w:color w:val="000000"/>
          <w:sz w:val="26"/>
          <w:szCs w:val="26"/>
        </w:rPr>
        <w:t>ак запас</w:t>
      </w:r>
      <w:r>
        <w:rPr>
          <w:rFonts w:ascii="Times New Roman" w:hAnsi="Times New Roman"/>
          <w:color w:val="000000"/>
          <w:sz w:val="26"/>
          <w:szCs w:val="26"/>
        </w:rPr>
        <w:t>а воды 700м³ и др.</w:t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B125B">
        <w:rPr>
          <w:rFonts w:ascii="Times New Roman" w:hAnsi="Times New Roman"/>
          <w:color w:val="000000"/>
          <w:sz w:val="26"/>
          <w:szCs w:val="26"/>
        </w:rPr>
        <w:t>ВПУ необходима для процесса «умягчения» исходной воды. Т.е. замену содержащихся в воде растворенных солей «жесткости» кальция (Ca), и магния (Mg) на соли натрия (Nа), а также удаления из воды углекислого газа и кислорода.</w:t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Насосный парк на базе насосов СЭ-800, НКУ-250 (сетевые, подпиточные насосы). </w:t>
      </w:r>
    </w:p>
    <w:p w:rsidR="00192264" w:rsidRDefault="00C17A7B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Электродвигатели насосов частично</w:t>
      </w:r>
      <w:r w:rsidR="00192264">
        <w:rPr>
          <w:rFonts w:ascii="Times New Roman" w:hAnsi="Times New Roman"/>
          <w:color w:val="000000"/>
          <w:sz w:val="26"/>
          <w:szCs w:val="26"/>
        </w:rPr>
        <w:t xml:space="preserve"> оснащены</w:t>
      </w:r>
      <w:r w:rsidR="00192264" w:rsidRPr="009A05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2264">
        <w:rPr>
          <w:rFonts w:ascii="Times New Roman" w:hAnsi="Times New Roman"/>
          <w:color w:val="000000"/>
          <w:sz w:val="26"/>
          <w:szCs w:val="26"/>
        </w:rPr>
        <w:t>частотными регуляторами.</w:t>
      </w:r>
    </w:p>
    <w:p w:rsidR="00192264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Техническое состояние удовлетворительное;</w:t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В качестве </w:t>
      </w:r>
      <w:r w:rsidRPr="00825834">
        <w:rPr>
          <w:rFonts w:ascii="Times New Roman" w:hAnsi="Times New Roman"/>
          <w:color w:val="000000"/>
          <w:sz w:val="26"/>
          <w:szCs w:val="26"/>
        </w:rPr>
        <w:t>основного топлива</w:t>
      </w:r>
      <w:r w:rsidRPr="004A254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EC336E">
        <w:rPr>
          <w:rFonts w:ascii="Times New Roman" w:hAnsi="Times New Roman"/>
          <w:color w:val="000000"/>
          <w:sz w:val="26"/>
          <w:szCs w:val="26"/>
        </w:rPr>
        <w:t>котельн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используется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попутный (</w:t>
      </w:r>
      <w:r>
        <w:rPr>
          <w:rFonts w:ascii="Times New Roman" w:hAnsi="Times New Roman"/>
          <w:color w:val="000000"/>
          <w:sz w:val="26"/>
          <w:szCs w:val="26"/>
        </w:rPr>
        <w:t>осушенный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) газ </w:t>
      </w:r>
      <w:r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C17A7B">
        <w:rPr>
          <w:rFonts w:ascii="Times New Roman" w:hAnsi="Times New Roman"/>
          <w:color w:val="000000"/>
          <w:sz w:val="26"/>
          <w:szCs w:val="26"/>
        </w:rPr>
        <w:t xml:space="preserve"> ПАО «НК Роснефть» ГРС - 2 </w:t>
      </w:r>
      <w:r>
        <w:rPr>
          <w:rFonts w:ascii="Times New Roman" w:hAnsi="Times New Roman"/>
          <w:color w:val="000000"/>
          <w:sz w:val="26"/>
          <w:szCs w:val="26"/>
        </w:rPr>
        <w:t>(Р-12 кгс/см2), аварий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ное топливо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товарная нефть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Температурный график качественного регулирования отпуска тепловой энергии принят 125/70 °С при расчетной температуре наружного воздуха -43 °С. </w:t>
      </w:r>
    </w:p>
    <w:p w:rsidR="00192264" w:rsidRPr="00A827BC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825834">
        <w:rPr>
          <w:rFonts w:ascii="Times New Roman" w:hAnsi="Times New Roman"/>
          <w:color w:val="000000"/>
          <w:sz w:val="26"/>
          <w:szCs w:val="26"/>
        </w:rPr>
        <w:t>Электроснабжение</w:t>
      </w:r>
      <w:r w:rsidRPr="00EC336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07F81">
        <w:rPr>
          <w:rFonts w:ascii="Times New Roman" w:hAnsi="Times New Roman"/>
          <w:sz w:val="26"/>
          <w:szCs w:val="26"/>
        </w:rPr>
        <w:t xml:space="preserve">котельных </w:t>
      </w:r>
      <w:r>
        <w:rPr>
          <w:rFonts w:ascii="Times New Roman" w:hAnsi="Times New Roman"/>
          <w:sz w:val="26"/>
          <w:szCs w:val="26"/>
        </w:rPr>
        <w:t xml:space="preserve">- 2 категории, </w:t>
      </w:r>
      <w:r w:rsidRPr="00B07F81">
        <w:rPr>
          <w:rFonts w:ascii="Times New Roman" w:hAnsi="Times New Roman"/>
          <w:sz w:val="26"/>
          <w:szCs w:val="26"/>
        </w:rPr>
        <w:t xml:space="preserve">осуществляется с двух </w:t>
      </w:r>
      <w:r>
        <w:rPr>
          <w:rFonts w:ascii="Times New Roman" w:hAnsi="Times New Roman"/>
          <w:sz w:val="26"/>
          <w:szCs w:val="26"/>
        </w:rPr>
        <w:t xml:space="preserve">независимых </w:t>
      </w:r>
      <w:r w:rsidRPr="00B07F81">
        <w:rPr>
          <w:rFonts w:ascii="Times New Roman" w:hAnsi="Times New Roman"/>
          <w:sz w:val="26"/>
          <w:szCs w:val="26"/>
        </w:rPr>
        <w:t>вводов</w:t>
      </w:r>
      <w:r>
        <w:rPr>
          <w:rFonts w:ascii="Times New Roman" w:hAnsi="Times New Roman"/>
          <w:sz w:val="26"/>
          <w:szCs w:val="26"/>
        </w:rPr>
        <w:t>.</w:t>
      </w:r>
    </w:p>
    <w:p w:rsidR="00192264" w:rsidRPr="00192264" w:rsidRDefault="00192264" w:rsidP="0019226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Вырабатываемая тепловая энергия учитывается п</w:t>
      </w:r>
      <w:r w:rsidRPr="00B807B7">
        <w:rPr>
          <w:rFonts w:ascii="Times New Roman" w:hAnsi="Times New Roman"/>
          <w:color w:val="000000"/>
          <w:sz w:val="26"/>
          <w:szCs w:val="26"/>
        </w:rPr>
        <w:t>рибор</w:t>
      </w:r>
      <w:r>
        <w:rPr>
          <w:rFonts w:ascii="Times New Roman" w:hAnsi="Times New Roman"/>
          <w:color w:val="000000"/>
          <w:sz w:val="26"/>
          <w:szCs w:val="26"/>
        </w:rPr>
        <w:t>ами -СПТ961.</w:t>
      </w:r>
    </w:p>
    <w:p w:rsidR="00496BCD" w:rsidRDefault="00496BCD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192264" w:rsidRPr="006D43DE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B807B7">
        <w:rPr>
          <w:rFonts w:ascii="Times New Roman" w:hAnsi="Times New Roman"/>
          <w:b/>
          <w:color w:val="000000"/>
          <w:sz w:val="26"/>
          <w:szCs w:val="26"/>
          <w:u w:val="single"/>
        </w:rPr>
        <w:t>Котельная №3А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(723 МВт) представляет из себя два, соединенных между собой, каркасных строения капитального исполнения, из железобетонных блоков. Внутри одного находятся административно-бытовые помещения, внутри другого располагается технологическое оборудование котельной (2 этапа строительства), включающее в себя: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Водогрейные котлы </w:t>
      </w:r>
      <w:r w:rsidRPr="00B807B7">
        <w:rPr>
          <w:rFonts w:ascii="Times New Roman" w:hAnsi="Times New Roman"/>
          <w:color w:val="000000"/>
          <w:sz w:val="26"/>
          <w:szCs w:val="26"/>
        </w:rPr>
        <w:t>КВГМ-100 (6 шт.),</w:t>
      </w:r>
      <w:r w:rsidRPr="00A3050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тепловой производительностью 100 Гкал/час каждый (116 МВт)</w:t>
      </w:r>
      <w:r w:rsidRPr="0034291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работающие на попутном, осушенном газе. Котлы данной серии имеют П-образную компоновку, состоящую из топочного пространства, окруженного экранами из кипятильных труб, а также секций конвективной части («хвостовой» поверхности нагрева) котла.</w:t>
      </w:r>
      <w:r w:rsidRPr="003472F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аждый к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отел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B807B7">
        <w:rPr>
          <w:rFonts w:ascii="Times New Roman" w:hAnsi="Times New Roman"/>
          <w:color w:val="000000"/>
          <w:sz w:val="26"/>
          <w:szCs w:val="26"/>
        </w:rPr>
        <w:t>борудован тремя газом</w:t>
      </w:r>
      <w:r>
        <w:rPr>
          <w:rFonts w:ascii="Times New Roman" w:hAnsi="Times New Roman"/>
          <w:color w:val="000000"/>
          <w:sz w:val="26"/>
          <w:szCs w:val="26"/>
        </w:rPr>
        <w:t>азутными горелками типа РГМГ-30 и системой дистанционного регулирования тепловой нагрузки, а также автоматикой безопасно</w:t>
      </w:r>
      <w:r w:rsidR="00C17A7B">
        <w:rPr>
          <w:rFonts w:ascii="Times New Roman" w:hAnsi="Times New Roman"/>
          <w:color w:val="000000"/>
          <w:sz w:val="26"/>
          <w:szCs w:val="26"/>
        </w:rPr>
        <w:t>сти котла. Однако только на четырех</w:t>
      </w:r>
      <w:r>
        <w:rPr>
          <w:rFonts w:ascii="Times New Roman" w:hAnsi="Times New Roman"/>
          <w:color w:val="000000"/>
          <w:sz w:val="26"/>
          <w:szCs w:val="26"/>
        </w:rPr>
        <w:t xml:space="preserve"> котлах</w:t>
      </w:r>
      <w:r w:rsidRPr="00A3050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КВГМ-100, установлена автоматизированная система управления технологи</w:t>
      </w:r>
      <w:r w:rsidR="00C17A7B">
        <w:rPr>
          <w:rFonts w:ascii="Times New Roman" w:hAnsi="Times New Roman"/>
          <w:color w:val="000000"/>
          <w:sz w:val="26"/>
          <w:szCs w:val="26"/>
        </w:rPr>
        <w:t>ческим процессом (АСУТП). На двух</w:t>
      </w:r>
      <w:r>
        <w:rPr>
          <w:rFonts w:ascii="Times New Roman" w:hAnsi="Times New Roman"/>
          <w:color w:val="000000"/>
          <w:sz w:val="26"/>
          <w:szCs w:val="26"/>
        </w:rPr>
        <w:t xml:space="preserve"> котлах розжиг производится вручную.</w:t>
      </w:r>
    </w:p>
    <w:p w:rsidR="00192264" w:rsidRDefault="00C17A7B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2016</w:t>
      </w:r>
      <w:r w:rsidR="00192264">
        <w:rPr>
          <w:rFonts w:ascii="Times New Roman" w:hAnsi="Times New Roman"/>
          <w:color w:val="000000"/>
          <w:sz w:val="26"/>
          <w:szCs w:val="26"/>
        </w:rPr>
        <w:t>-17 г.г двум котлам проведен капитальный ремонт, с полной заменой трубной и конвективной части.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Еще одним недостатком котельной является групповое оснащение трех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котл</w:t>
      </w:r>
      <w:r>
        <w:rPr>
          <w:rFonts w:ascii="Times New Roman" w:hAnsi="Times New Roman"/>
          <w:color w:val="000000"/>
          <w:sz w:val="26"/>
          <w:szCs w:val="26"/>
        </w:rPr>
        <w:t xml:space="preserve">ов 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дутьевыми вентиляторами </w:t>
      </w:r>
      <w:r>
        <w:rPr>
          <w:rFonts w:ascii="Times New Roman" w:hAnsi="Times New Roman"/>
          <w:color w:val="000000"/>
          <w:sz w:val="26"/>
          <w:szCs w:val="26"/>
        </w:rPr>
        <w:t>ВД-15,5. При данной компоновке, один вентилятор работает на два котла одновременно, что в свою очередь создает трудности стабилизации разряжения в топке котлов.</w:t>
      </w:r>
    </w:p>
    <w:p w:rsidR="00192264" w:rsidRPr="00B807B7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B807B7">
        <w:rPr>
          <w:rFonts w:ascii="Times New Roman" w:hAnsi="Times New Roman"/>
          <w:color w:val="000000"/>
          <w:sz w:val="26"/>
          <w:szCs w:val="26"/>
        </w:rPr>
        <w:t>аровы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котл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ДКВР-20/13 (2шт),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паропроизводительностью </w:t>
      </w:r>
      <w:r>
        <w:rPr>
          <w:rFonts w:ascii="Times New Roman" w:hAnsi="Times New Roman"/>
          <w:color w:val="000000"/>
          <w:sz w:val="26"/>
          <w:szCs w:val="26"/>
        </w:rPr>
        <w:t>20 тн/час каждый (11,2 Гкал/час, 13 МВт) вырабатывают пар для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собственных нужд котельной.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lastRenderedPageBreak/>
        <w:t>Котел ДКВР-20/13 комплектуется тремя газомазутными горелками ГМГБ-5,6, одним дымососом ДН 15 левого вращения, одним вентилятором ВДН-11,2 левого вращения, одним экономайзером ЭП 1-808.</w:t>
      </w:r>
      <w:r w:rsidRPr="00CD1AC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Паровые котлы не оснащены автоматизированной системой управления технологическим процессом (АСУТП), в связи с этим процесс розжига и регулирование нагрузки производится вручную.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Электродвигатели тягодутьевых устройств не оснащены</w:t>
      </w:r>
      <w:r w:rsidRPr="009A05F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частотными регуляторами.</w:t>
      </w:r>
      <w:r w:rsidRPr="00CD1AC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92264" w:rsidRPr="00B807B7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Имеется проектное пространство для установки третьего парового котла, но из-за отсутствия производственной необходимости оборудование не смонтировано.</w:t>
      </w:r>
    </w:p>
    <w:p w:rsidR="00192264" w:rsidRPr="00B807B7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Техническое состояние котлоагрегатов удовлетворительное; 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Три к</w:t>
      </w:r>
      <w:r w:rsidRPr="00EC336E">
        <w:rPr>
          <w:rFonts w:ascii="Times New Roman" w:hAnsi="Times New Roman"/>
          <w:color w:val="000000"/>
          <w:sz w:val="26"/>
          <w:szCs w:val="26"/>
        </w:rPr>
        <w:t>отл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КВГМ-100 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работают на одну </w:t>
      </w:r>
      <w:r>
        <w:rPr>
          <w:rFonts w:ascii="Times New Roman" w:hAnsi="Times New Roman"/>
          <w:color w:val="000000"/>
          <w:sz w:val="26"/>
          <w:szCs w:val="26"/>
        </w:rPr>
        <w:t xml:space="preserve">ж/б 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дымовую трубу высотой </w:t>
      </w:r>
      <w:r>
        <w:rPr>
          <w:rFonts w:ascii="Times New Roman" w:hAnsi="Times New Roman"/>
          <w:color w:val="000000"/>
          <w:sz w:val="26"/>
          <w:szCs w:val="26"/>
        </w:rPr>
        <w:t>90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м</w:t>
      </w:r>
      <w:r>
        <w:rPr>
          <w:rFonts w:ascii="Times New Roman" w:hAnsi="Times New Roman"/>
          <w:color w:val="000000"/>
          <w:sz w:val="26"/>
          <w:szCs w:val="26"/>
        </w:rPr>
        <w:t xml:space="preserve"> оставшиеся котлы (2 паровых и 3 водогрейных)– на вторую ж/б дымовую трубу высотой 90 м.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Техническое состояние дымовых труб удовлетворительное;</w:t>
      </w:r>
    </w:p>
    <w:p w:rsidR="00192264" w:rsidRPr="009B125B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Имеется в</w:t>
      </w:r>
      <w:r w:rsidRPr="009B125B">
        <w:rPr>
          <w:rFonts w:ascii="Times New Roman" w:hAnsi="Times New Roman"/>
          <w:color w:val="000000"/>
          <w:sz w:val="26"/>
          <w:szCs w:val="26"/>
        </w:rPr>
        <w:t>одоподготовительн</w:t>
      </w:r>
      <w:r>
        <w:rPr>
          <w:rFonts w:ascii="Times New Roman" w:hAnsi="Times New Roman"/>
          <w:color w:val="000000"/>
          <w:sz w:val="26"/>
          <w:szCs w:val="26"/>
        </w:rPr>
        <w:t>ая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 установк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 (ВПУ) производительностью </w:t>
      </w:r>
      <w:r>
        <w:rPr>
          <w:rFonts w:ascii="Times New Roman" w:hAnsi="Times New Roman"/>
          <w:color w:val="000000"/>
          <w:sz w:val="26"/>
          <w:szCs w:val="26"/>
        </w:rPr>
        <w:t>25</w:t>
      </w:r>
      <w:r w:rsidRPr="009B125B">
        <w:rPr>
          <w:rFonts w:ascii="Times New Roman" w:hAnsi="Times New Roman"/>
          <w:color w:val="000000"/>
          <w:sz w:val="26"/>
          <w:szCs w:val="26"/>
        </w:rPr>
        <w:t>0 м3/час. В состав ВПУ входят насосы исходной воды, подогреватели исходной и хим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9B125B">
        <w:rPr>
          <w:rFonts w:ascii="Times New Roman" w:hAnsi="Times New Roman"/>
          <w:color w:val="000000"/>
          <w:sz w:val="26"/>
          <w:szCs w:val="26"/>
        </w:rPr>
        <w:t>очищенной воды, Nа-к</w:t>
      </w:r>
      <w:r>
        <w:rPr>
          <w:rFonts w:ascii="Times New Roman" w:hAnsi="Times New Roman"/>
          <w:color w:val="000000"/>
          <w:sz w:val="26"/>
          <w:szCs w:val="26"/>
        </w:rPr>
        <w:t>атионитовые фильтры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два </w:t>
      </w:r>
      <w:r w:rsidRPr="009B125B">
        <w:rPr>
          <w:rFonts w:ascii="Times New Roman" w:hAnsi="Times New Roman"/>
          <w:color w:val="000000"/>
          <w:sz w:val="26"/>
          <w:szCs w:val="26"/>
        </w:rPr>
        <w:t>атмосферны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 деаэратор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 ДА-</w:t>
      </w:r>
      <w:r>
        <w:rPr>
          <w:rFonts w:ascii="Times New Roman" w:hAnsi="Times New Roman"/>
          <w:color w:val="000000"/>
          <w:sz w:val="26"/>
          <w:szCs w:val="26"/>
        </w:rPr>
        <w:t>300</w:t>
      </w:r>
      <w:r w:rsidRPr="00A827B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9B125B">
        <w:rPr>
          <w:rFonts w:ascii="Times New Roman" w:hAnsi="Times New Roman"/>
          <w:color w:val="000000"/>
          <w:sz w:val="26"/>
          <w:szCs w:val="26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Pr="009B125B">
        <w:rPr>
          <w:rFonts w:ascii="Times New Roman" w:hAnsi="Times New Roman"/>
          <w:color w:val="000000"/>
          <w:sz w:val="26"/>
          <w:szCs w:val="26"/>
        </w:rPr>
        <w:t>А-</w:t>
      </w:r>
      <w:r>
        <w:rPr>
          <w:rFonts w:ascii="Times New Roman" w:hAnsi="Times New Roman"/>
          <w:color w:val="000000"/>
          <w:sz w:val="26"/>
          <w:szCs w:val="26"/>
        </w:rPr>
        <w:t>100, перекачивающие насосы, два резервуара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запас</w:t>
      </w:r>
      <w:r>
        <w:rPr>
          <w:rFonts w:ascii="Times New Roman" w:hAnsi="Times New Roman"/>
          <w:color w:val="000000"/>
          <w:sz w:val="26"/>
          <w:szCs w:val="26"/>
        </w:rPr>
        <w:t>а воды 2*2000м³ и др.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B125B">
        <w:rPr>
          <w:rFonts w:ascii="Times New Roman" w:hAnsi="Times New Roman"/>
          <w:color w:val="000000"/>
          <w:sz w:val="26"/>
          <w:szCs w:val="26"/>
        </w:rPr>
        <w:t>ВПУ необходима для процесса «умягчения» исходной воды. Т.е. замену содержащихся в воде растворенных солей «жесткости» кальция (Ca), и магния (Mg) на соли натрия (Nа), а также удаления из воды углекислого газа и кислорода.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Насосный парк на базе насосов СЭ-1250, ЦНСГ-60, К-100, КМ-80, НКУ-250, (сетевые, питательные, подпиточные, насосы сырой и хим. очищенной воды, рециркуляционные, перекачивающие и т.д.).  Электродвигатели насосов не оснащены</w:t>
      </w:r>
      <w:r w:rsidRPr="009A05F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частотными регуляторами.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Техническое состояние насосов удовлетворительное;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В качестве </w:t>
      </w:r>
      <w:r w:rsidRPr="00825834">
        <w:rPr>
          <w:rFonts w:ascii="Times New Roman" w:hAnsi="Times New Roman"/>
          <w:color w:val="000000"/>
          <w:sz w:val="26"/>
          <w:szCs w:val="26"/>
        </w:rPr>
        <w:t>основного топлива</w:t>
      </w:r>
      <w:r w:rsidRPr="004A254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котельных </w:t>
      </w:r>
      <w:r>
        <w:rPr>
          <w:rFonts w:ascii="Times New Roman" w:hAnsi="Times New Roman"/>
          <w:color w:val="000000"/>
          <w:sz w:val="26"/>
          <w:szCs w:val="26"/>
        </w:rPr>
        <w:t>используется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попутный (</w:t>
      </w:r>
      <w:r>
        <w:rPr>
          <w:rFonts w:ascii="Times New Roman" w:hAnsi="Times New Roman"/>
          <w:color w:val="000000"/>
          <w:sz w:val="26"/>
          <w:szCs w:val="26"/>
        </w:rPr>
        <w:t>осушенный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) газ </w:t>
      </w:r>
      <w:r w:rsidR="00C17A7B">
        <w:rPr>
          <w:rFonts w:ascii="Times New Roman" w:hAnsi="Times New Roman"/>
          <w:color w:val="000000"/>
          <w:sz w:val="26"/>
          <w:szCs w:val="26"/>
        </w:rPr>
        <w:t xml:space="preserve">с ПАО «НК Роснефть» ГРС - 2 </w:t>
      </w:r>
      <w:r>
        <w:rPr>
          <w:rFonts w:ascii="Times New Roman" w:hAnsi="Times New Roman"/>
          <w:color w:val="000000"/>
          <w:sz w:val="26"/>
          <w:szCs w:val="26"/>
        </w:rPr>
        <w:t>(Р-12 кгс/см2), аварий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ное топливо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товарная нефть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На территории котельной расположены два газорегуляторных пункта (ГРП, 2 этапа строительства). Оборудование ГРП устаревшее не оснащено автоматикой и дистанционным регулированием подачи газа.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 xml:space="preserve">Приборы учета </w:t>
      </w:r>
      <w:r>
        <w:rPr>
          <w:rFonts w:ascii="Times New Roman" w:hAnsi="Times New Roman"/>
          <w:color w:val="000000"/>
          <w:sz w:val="26"/>
          <w:szCs w:val="26"/>
        </w:rPr>
        <w:t>потребления газа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B807B7">
        <w:rPr>
          <w:rFonts w:ascii="Times New Roman" w:hAnsi="Times New Roman"/>
          <w:color w:val="000000"/>
          <w:sz w:val="26"/>
          <w:szCs w:val="26"/>
        </w:rPr>
        <w:t>СП</w:t>
      </w:r>
      <w:r>
        <w:rPr>
          <w:rFonts w:ascii="Times New Roman" w:hAnsi="Times New Roman"/>
          <w:color w:val="000000"/>
          <w:sz w:val="26"/>
          <w:szCs w:val="26"/>
        </w:rPr>
        <w:t>Г 761</w:t>
      </w:r>
      <w:r w:rsidRPr="00B807B7">
        <w:rPr>
          <w:rFonts w:ascii="Times New Roman" w:hAnsi="Times New Roman"/>
          <w:color w:val="000000"/>
          <w:sz w:val="26"/>
          <w:szCs w:val="26"/>
        </w:rPr>
        <w:t>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Нефтяное хозяйство располагается в отдельно стоящем здании «нефтенасосной».</w:t>
      </w:r>
      <w:r w:rsidRPr="002F17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>Нефтепродукты хр</w:t>
      </w:r>
      <w:r>
        <w:rPr>
          <w:rFonts w:ascii="Times New Roman" w:hAnsi="Times New Roman"/>
          <w:color w:val="000000"/>
          <w:sz w:val="26"/>
          <w:szCs w:val="26"/>
        </w:rPr>
        <w:t xml:space="preserve">анятся в 2-х вертикальных резервуарах (РВС) </w:t>
      </w:r>
      <w:r w:rsidRPr="00B807B7">
        <w:rPr>
          <w:rFonts w:ascii="Times New Roman" w:hAnsi="Times New Roman"/>
          <w:color w:val="000000"/>
          <w:sz w:val="26"/>
          <w:szCs w:val="26"/>
        </w:rPr>
        <w:t>объем</w:t>
      </w:r>
      <w:r>
        <w:rPr>
          <w:rFonts w:ascii="Times New Roman" w:hAnsi="Times New Roman"/>
          <w:color w:val="000000"/>
          <w:sz w:val="26"/>
          <w:szCs w:val="26"/>
        </w:rPr>
        <w:t>ом 2000 м3 (каждый)</w:t>
      </w:r>
      <w:r w:rsidRPr="00B807B7">
        <w:rPr>
          <w:rFonts w:ascii="Times New Roman" w:hAnsi="Times New Roman"/>
          <w:color w:val="000000"/>
          <w:sz w:val="26"/>
          <w:szCs w:val="26"/>
        </w:rPr>
        <w:t>.</w:t>
      </w:r>
    </w:p>
    <w:p w:rsidR="00192264" w:rsidRPr="008B2F0D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825834">
        <w:rPr>
          <w:rFonts w:ascii="Times New Roman" w:hAnsi="Times New Roman"/>
          <w:color w:val="000000"/>
          <w:sz w:val="26"/>
          <w:szCs w:val="26"/>
        </w:rPr>
        <w:t>Электроснабжение</w:t>
      </w:r>
      <w:r w:rsidRPr="00EC336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07F81">
        <w:rPr>
          <w:rFonts w:ascii="Times New Roman" w:hAnsi="Times New Roman"/>
          <w:sz w:val="26"/>
          <w:szCs w:val="26"/>
        </w:rPr>
        <w:t xml:space="preserve">котельных </w:t>
      </w:r>
      <w:r>
        <w:rPr>
          <w:rFonts w:ascii="Times New Roman" w:hAnsi="Times New Roman"/>
          <w:sz w:val="26"/>
          <w:szCs w:val="26"/>
        </w:rPr>
        <w:t xml:space="preserve">- 2 категории, </w:t>
      </w:r>
      <w:r w:rsidRPr="00B07F81">
        <w:rPr>
          <w:rFonts w:ascii="Times New Roman" w:hAnsi="Times New Roman"/>
          <w:sz w:val="26"/>
          <w:szCs w:val="26"/>
        </w:rPr>
        <w:t xml:space="preserve">осуществляется с двух </w:t>
      </w:r>
      <w:r>
        <w:rPr>
          <w:rFonts w:ascii="Times New Roman" w:hAnsi="Times New Roman"/>
          <w:sz w:val="26"/>
          <w:szCs w:val="26"/>
        </w:rPr>
        <w:t xml:space="preserve">независимых </w:t>
      </w:r>
      <w:r w:rsidRPr="00B07F81">
        <w:rPr>
          <w:rFonts w:ascii="Times New Roman" w:hAnsi="Times New Roman"/>
          <w:sz w:val="26"/>
          <w:szCs w:val="26"/>
        </w:rPr>
        <w:t>вводов</w:t>
      </w:r>
      <w:r>
        <w:rPr>
          <w:rFonts w:ascii="Times New Roman" w:hAnsi="Times New Roman"/>
          <w:sz w:val="26"/>
          <w:szCs w:val="26"/>
        </w:rPr>
        <w:t>. Дополнительно на территории котельной расположена аварийная дизельная электростанция на базе двух генераторов «</w:t>
      </w:r>
      <w:r>
        <w:rPr>
          <w:rFonts w:ascii="Times New Roman" w:hAnsi="Times New Roman"/>
          <w:sz w:val="26"/>
          <w:szCs w:val="26"/>
          <w:lang w:val="en-US"/>
        </w:rPr>
        <w:t>GUMMINS</w:t>
      </w:r>
      <w:r w:rsidRPr="00CD1AC0">
        <w:rPr>
          <w:rFonts w:ascii="Times New Roman" w:hAnsi="Times New Roman"/>
          <w:sz w:val="26"/>
          <w:szCs w:val="26"/>
        </w:rPr>
        <w:t>-1000</w:t>
      </w:r>
      <w:r>
        <w:rPr>
          <w:rFonts w:ascii="Times New Roman" w:hAnsi="Times New Roman"/>
          <w:sz w:val="26"/>
          <w:szCs w:val="26"/>
        </w:rPr>
        <w:t>» с необходимым запасом дизтоплива.</w:t>
      </w:r>
      <w:r w:rsidRPr="008B2F0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Проверка работоспособности резервного электроснабжения проводится ежегодно.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807B7">
        <w:rPr>
          <w:rFonts w:ascii="Times New Roman" w:hAnsi="Times New Roman"/>
          <w:color w:val="000000"/>
          <w:sz w:val="26"/>
          <w:szCs w:val="26"/>
        </w:rPr>
        <w:t>Температурный график качественного регулирования отпуска тепловой энергии принят 130/70 °С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192264" w:rsidRP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На выходе из котельной тепловых сетей у</w:t>
      </w:r>
      <w:r w:rsidRPr="00B807B7">
        <w:rPr>
          <w:rFonts w:ascii="Times New Roman" w:hAnsi="Times New Roman"/>
          <w:color w:val="000000"/>
          <w:sz w:val="26"/>
          <w:szCs w:val="26"/>
        </w:rPr>
        <w:t>становлены приборы учета тепла -</w:t>
      </w:r>
      <w:r w:rsidRPr="002F17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>Приборы учета тепла -СПТ961М.</w:t>
      </w:r>
    </w:p>
    <w:p w:rsidR="00496BCD" w:rsidRDefault="00496BCD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192264" w:rsidRPr="004F326A" w:rsidRDefault="00496BCD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192264" w:rsidRPr="00B807B7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Котельная </w:t>
      </w:r>
      <w:r w:rsidR="00192264" w:rsidRPr="00B807B7">
        <w:rPr>
          <w:rFonts w:ascii="Times New Roman" w:hAnsi="Times New Roman"/>
          <w:b/>
          <w:color w:val="000000"/>
          <w:sz w:val="26"/>
          <w:szCs w:val="26"/>
        </w:rPr>
        <w:t>№5</w:t>
      </w:r>
      <w:r w:rsidR="0019226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92264">
        <w:rPr>
          <w:rFonts w:ascii="Times New Roman" w:hAnsi="Times New Roman"/>
          <w:color w:val="000000"/>
          <w:sz w:val="26"/>
          <w:szCs w:val="26"/>
        </w:rPr>
        <w:t>(744 МВт) представляет из себя два, соединенных между собой, каркасных строения капитального исполнения, из железобетонных блоков. Внутри одного находятся административно-бытовые помещения, внутри другого располагается технологическое оборудование котельной (2 этапа строительства), включающее в себя: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Водогрейные котлы </w:t>
      </w:r>
      <w:r w:rsidRPr="00B807B7">
        <w:rPr>
          <w:rFonts w:ascii="Times New Roman" w:hAnsi="Times New Roman"/>
          <w:color w:val="000000"/>
          <w:sz w:val="26"/>
          <w:szCs w:val="26"/>
        </w:rPr>
        <w:t>КВГМ-100 (6 шт.),</w:t>
      </w:r>
      <w:r w:rsidRPr="00A3050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тепловой производительностью 100 Гкал/час каждый (116 МВт)</w:t>
      </w:r>
      <w:r w:rsidRPr="0034291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работающие на попутном, осушенном газе. Котлы данной се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рии имеют П-образную компоновку, состоящую из топочного пространства, окруженного экранами из кипятильных труб, а также секций конвективной части («хвостовой» поверхности нагрева) котла.</w:t>
      </w:r>
      <w:r w:rsidRPr="003472F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аждый к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отел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B807B7">
        <w:rPr>
          <w:rFonts w:ascii="Times New Roman" w:hAnsi="Times New Roman"/>
          <w:color w:val="000000"/>
          <w:sz w:val="26"/>
          <w:szCs w:val="26"/>
        </w:rPr>
        <w:t>борудован тремя газом</w:t>
      </w:r>
      <w:r>
        <w:rPr>
          <w:rFonts w:ascii="Times New Roman" w:hAnsi="Times New Roman"/>
          <w:color w:val="000000"/>
          <w:sz w:val="26"/>
          <w:szCs w:val="26"/>
        </w:rPr>
        <w:t>азутными горелками типа РГМГ-30 и системой дистанционного регулирования тепловой нагрузки, а также автоматикой безопасности котла. Однако только на трех котлах</w:t>
      </w:r>
      <w:r w:rsidRPr="00A3050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КВГМ-100, установлена автоматизированная система управления технологическим процессом (АСУТП) «Амакс». Системы данного типа при выходе из строя не пригодны для ремонта, из-за существенного изменения</w:t>
      </w:r>
      <w:r w:rsidRPr="002C319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компьютерного оборудования и программного обеспечения. На трех котлах розжиг производится вручную. Проведен частичный капитальный ремонт конвективной части котлов.</w:t>
      </w:r>
    </w:p>
    <w:p w:rsidR="00192264" w:rsidRPr="00B807B7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B807B7">
        <w:rPr>
          <w:rFonts w:ascii="Times New Roman" w:hAnsi="Times New Roman"/>
          <w:color w:val="000000"/>
          <w:sz w:val="26"/>
          <w:szCs w:val="26"/>
        </w:rPr>
        <w:t>аровы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котл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ДЕ-25-14 (3 шт.)</w:t>
      </w:r>
      <w:r w:rsidRPr="00B807B7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паропроизводительностью </w:t>
      </w:r>
      <w:r>
        <w:rPr>
          <w:rFonts w:ascii="Times New Roman" w:hAnsi="Times New Roman"/>
          <w:color w:val="000000"/>
          <w:sz w:val="26"/>
          <w:szCs w:val="26"/>
        </w:rPr>
        <w:t>25 тн/час каждый (14 Гкал/час, 16,2 МВт) вырабатывают пар для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собственных нужд котельной.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 xml:space="preserve">Котел </w:t>
      </w:r>
      <w:r>
        <w:rPr>
          <w:rFonts w:ascii="Times New Roman" w:hAnsi="Times New Roman"/>
          <w:color w:val="000000"/>
          <w:sz w:val="26"/>
          <w:szCs w:val="26"/>
        </w:rPr>
        <w:t>ДЕ-25-14 комплектуется одной горелкой с паровым распылением ГМП-1</w:t>
      </w:r>
      <w:r w:rsidRPr="00B807B7">
        <w:rPr>
          <w:rFonts w:ascii="Times New Roman" w:hAnsi="Times New Roman"/>
          <w:color w:val="000000"/>
          <w:sz w:val="26"/>
          <w:szCs w:val="26"/>
        </w:rPr>
        <w:t>6, одним дымососом ДН-12,5 левого вращения, одним вентилятором ВДН-11,2 левого вращения, одним экономайзером ЭП 1-808.</w:t>
      </w:r>
      <w:r w:rsidRPr="00CD1AC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Паровые котлы не оснащены автоматизированной системой управления технологическим процессом (АСУТП), в связи с этим процесс розжига и регулирование нагрузки производится ручную.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Электродвигатели тягодутьевых устройств паровых котлов оснащены</w:t>
      </w:r>
      <w:r w:rsidRPr="009A05F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частотными регуляторами, у водогрейных котлов оснащены</w:t>
      </w:r>
      <w:r w:rsidRPr="009A05F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частотными регуляторами только дутьевые вентиляторы.</w:t>
      </w:r>
      <w:r w:rsidRPr="00CD1AC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Все котлы работают на одну ж/б дымовую трубу высотой 120 м.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Техническое состояние котлоагрегатов и дымовой трубы удовлетворительное;</w:t>
      </w:r>
    </w:p>
    <w:p w:rsidR="00192264" w:rsidRPr="009B125B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Имеется в</w:t>
      </w:r>
      <w:r w:rsidRPr="009B125B">
        <w:rPr>
          <w:rFonts w:ascii="Times New Roman" w:hAnsi="Times New Roman"/>
          <w:color w:val="000000"/>
          <w:sz w:val="26"/>
          <w:szCs w:val="26"/>
        </w:rPr>
        <w:t>одоподготовительн</w:t>
      </w:r>
      <w:r>
        <w:rPr>
          <w:rFonts w:ascii="Times New Roman" w:hAnsi="Times New Roman"/>
          <w:color w:val="000000"/>
          <w:sz w:val="26"/>
          <w:szCs w:val="26"/>
        </w:rPr>
        <w:t>ая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 установк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 (ВПУ) производительностью 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9B125B">
        <w:rPr>
          <w:rFonts w:ascii="Times New Roman" w:hAnsi="Times New Roman"/>
          <w:color w:val="000000"/>
          <w:sz w:val="26"/>
          <w:szCs w:val="26"/>
        </w:rPr>
        <w:t>0 м3/час. В состав ВПУ входят насосы исходной воды, подогреватели исходной и хим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9B125B">
        <w:rPr>
          <w:rFonts w:ascii="Times New Roman" w:hAnsi="Times New Roman"/>
          <w:color w:val="000000"/>
          <w:sz w:val="26"/>
          <w:szCs w:val="26"/>
        </w:rPr>
        <w:t>очищенной воды, Nа-к</w:t>
      </w:r>
      <w:r>
        <w:rPr>
          <w:rFonts w:ascii="Times New Roman" w:hAnsi="Times New Roman"/>
          <w:color w:val="000000"/>
          <w:sz w:val="26"/>
          <w:szCs w:val="26"/>
        </w:rPr>
        <w:t>атионитовые фильтры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три </w:t>
      </w:r>
      <w:r w:rsidRPr="009B125B">
        <w:rPr>
          <w:rFonts w:ascii="Times New Roman" w:hAnsi="Times New Roman"/>
          <w:color w:val="000000"/>
          <w:sz w:val="26"/>
          <w:szCs w:val="26"/>
        </w:rPr>
        <w:t>атмосферны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 деаэратор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9B125B">
        <w:rPr>
          <w:rFonts w:ascii="Times New Roman" w:hAnsi="Times New Roman"/>
          <w:color w:val="000000"/>
          <w:sz w:val="26"/>
          <w:szCs w:val="26"/>
        </w:rPr>
        <w:t xml:space="preserve"> ДА-</w:t>
      </w:r>
      <w:r>
        <w:rPr>
          <w:rFonts w:ascii="Times New Roman" w:hAnsi="Times New Roman"/>
          <w:color w:val="000000"/>
          <w:sz w:val="26"/>
          <w:szCs w:val="26"/>
        </w:rPr>
        <w:t>200</w:t>
      </w:r>
      <w:r w:rsidRPr="00A827B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9B125B">
        <w:rPr>
          <w:rFonts w:ascii="Times New Roman" w:hAnsi="Times New Roman"/>
          <w:color w:val="000000"/>
          <w:sz w:val="26"/>
          <w:szCs w:val="26"/>
        </w:rPr>
        <w:t>ДА-</w:t>
      </w:r>
      <w:r>
        <w:rPr>
          <w:rFonts w:ascii="Times New Roman" w:hAnsi="Times New Roman"/>
          <w:color w:val="000000"/>
          <w:sz w:val="26"/>
          <w:szCs w:val="26"/>
        </w:rPr>
        <w:t>50 (2 шт), перекачивающие насосы, два резервуара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запас</w:t>
      </w:r>
      <w:r>
        <w:rPr>
          <w:rFonts w:ascii="Times New Roman" w:hAnsi="Times New Roman"/>
          <w:color w:val="000000"/>
          <w:sz w:val="26"/>
          <w:szCs w:val="26"/>
        </w:rPr>
        <w:t>а воды 2*1000м³ и др.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B125B">
        <w:rPr>
          <w:rFonts w:ascii="Times New Roman" w:hAnsi="Times New Roman"/>
          <w:color w:val="000000"/>
          <w:sz w:val="26"/>
          <w:szCs w:val="26"/>
        </w:rPr>
        <w:t>ВПУ необходима для процесса «умягчения» исходной воды. Т.е. замену содержащихся в воде растворенных солей «жесткости» кальция (Ca), и магния (Mg) на соли натрия (Nа), а также удаления из воды углекислого газа и кислорода.</w:t>
      </w:r>
      <w:r>
        <w:rPr>
          <w:rFonts w:ascii="Times New Roman" w:hAnsi="Times New Roman"/>
          <w:color w:val="000000"/>
          <w:sz w:val="26"/>
          <w:szCs w:val="26"/>
        </w:rPr>
        <w:t xml:space="preserve"> Подпиточная вода дополнительно подается на технологические нужды котельной №1.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Насосный парк на базе насосов СЭ-1250, ЦНСГ-60, К-100, К-160, НКУ-250, (сетевые, питательные, подпиточные, насосы сырой и хим. очищенной воды, рециркуляционные, перекачивающие и т.д</w:t>
      </w:r>
      <w:r w:rsidR="00C17A7B">
        <w:rPr>
          <w:rFonts w:ascii="Times New Roman" w:hAnsi="Times New Roman"/>
          <w:color w:val="000000"/>
          <w:sz w:val="26"/>
          <w:szCs w:val="26"/>
        </w:rPr>
        <w:t>.).  Электродвигатели насосов частично</w:t>
      </w:r>
      <w:r>
        <w:rPr>
          <w:rFonts w:ascii="Times New Roman" w:hAnsi="Times New Roman"/>
          <w:color w:val="000000"/>
          <w:sz w:val="26"/>
          <w:szCs w:val="26"/>
        </w:rPr>
        <w:t xml:space="preserve"> оснащены</w:t>
      </w:r>
      <w:r w:rsidRPr="009A05F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частотными регуляторами.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Техническое состояние насосов удовлетворительное;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В качестве </w:t>
      </w:r>
      <w:r w:rsidRPr="00825834">
        <w:rPr>
          <w:rFonts w:ascii="Times New Roman" w:hAnsi="Times New Roman"/>
          <w:color w:val="000000"/>
          <w:sz w:val="26"/>
          <w:szCs w:val="26"/>
        </w:rPr>
        <w:t>основного топлива</w:t>
      </w:r>
      <w:r w:rsidRPr="004A254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котельных </w:t>
      </w:r>
      <w:r>
        <w:rPr>
          <w:rFonts w:ascii="Times New Roman" w:hAnsi="Times New Roman"/>
          <w:color w:val="000000"/>
          <w:sz w:val="26"/>
          <w:szCs w:val="26"/>
        </w:rPr>
        <w:t>используется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попутный (</w:t>
      </w:r>
      <w:r>
        <w:rPr>
          <w:rFonts w:ascii="Times New Roman" w:hAnsi="Times New Roman"/>
          <w:color w:val="000000"/>
          <w:sz w:val="26"/>
          <w:szCs w:val="26"/>
        </w:rPr>
        <w:t>осушенный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) газ </w:t>
      </w:r>
      <w:r w:rsidR="00C17A7B">
        <w:rPr>
          <w:rFonts w:ascii="Times New Roman" w:hAnsi="Times New Roman"/>
          <w:color w:val="000000"/>
          <w:sz w:val="26"/>
          <w:szCs w:val="26"/>
        </w:rPr>
        <w:t xml:space="preserve">с ПАО «НК Роснефть» ГРС - 2 </w:t>
      </w:r>
      <w:r>
        <w:rPr>
          <w:rFonts w:ascii="Times New Roman" w:hAnsi="Times New Roman"/>
          <w:color w:val="000000"/>
          <w:sz w:val="26"/>
          <w:szCs w:val="26"/>
        </w:rPr>
        <w:t>(Р-12 кгс/см2), аварий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ное топливо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товарная нефть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Оборудование ГРП устаревшее не оснащено автоматикой и дистанционным регулированием подачи газа. Запуск газа производится вручную.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 xml:space="preserve">Приборы учета </w:t>
      </w:r>
      <w:r>
        <w:rPr>
          <w:rFonts w:ascii="Times New Roman" w:hAnsi="Times New Roman"/>
          <w:color w:val="000000"/>
          <w:sz w:val="26"/>
          <w:szCs w:val="26"/>
        </w:rPr>
        <w:t>потребления газа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B807B7">
        <w:rPr>
          <w:rFonts w:ascii="Times New Roman" w:hAnsi="Times New Roman"/>
          <w:color w:val="000000"/>
          <w:sz w:val="26"/>
          <w:szCs w:val="26"/>
        </w:rPr>
        <w:t>СП</w:t>
      </w:r>
      <w:r>
        <w:rPr>
          <w:rFonts w:ascii="Times New Roman" w:hAnsi="Times New Roman"/>
          <w:color w:val="000000"/>
          <w:sz w:val="26"/>
          <w:szCs w:val="26"/>
        </w:rPr>
        <w:t>Г 761</w:t>
      </w:r>
      <w:r w:rsidRPr="00B807B7">
        <w:rPr>
          <w:rFonts w:ascii="Times New Roman" w:hAnsi="Times New Roman"/>
          <w:color w:val="000000"/>
          <w:sz w:val="26"/>
          <w:szCs w:val="26"/>
        </w:rPr>
        <w:t>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Нефтяное хозяйство располагается в отдельно стоящем здании «нефтенасосной».</w:t>
      </w:r>
      <w:r w:rsidRPr="002F17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>Нефтепродукты хр</w:t>
      </w:r>
      <w:r>
        <w:rPr>
          <w:rFonts w:ascii="Times New Roman" w:hAnsi="Times New Roman"/>
          <w:color w:val="000000"/>
          <w:sz w:val="26"/>
          <w:szCs w:val="26"/>
        </w:rPr>
        <w:t xml:space="preserve">анятся в 2-х вертикальных резервуарах (РВС) </w:t>
      </w:r>
      <w:r w:rsidRPr="00B807B7">
        <w:rPr>
          <w:rFonts w:ascii="Times New Roman" w:hAnsi="Times New Roman"/>
          <w:color w:val="000000"/>
          <w:sz w:val="26"/>
          <w:szCs w:val="26"/>
        </w:rPr>
        <w:t>объем</w:t>
      </w:r>
      <w:r>
        <w:rPr>
          <w:rFonts w:ascii="Times New Roman" w:hAnsi="Times New Roman"/>
          <w:color w:val="000000"/>
          <w:sz w:val="26"/>
          <w:szCs w:val="26"/>
        </w:rPr>
        <w:t>ом 2000 м3 (каждый)</w:t>
      </w:r>
      <w:r w:rsidRPr="00B807B7">
        <w:rPr>
          <w:rFonts w:ascii="Times New Roman" w:hAnsi="Times New Roman"/>
          <w:color w:val="000000"/>
          <w:sz w:val="26"/>
          <w:szCs w:val="26"/>
        </w:rPr>
        <w:t>.</w:t>
      </w:r>
    </w:p>
    <w:p w:rsidR="00192264" w:rsidRPr="00CD1AC0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825834">
        <w:rPr>
          <w:rFonts w:ascii="Times New Roman" w:hAnsi="Times New Roman"/>
          <w:color w:val="000000"/>
          <w:sz w:val="26"/>
          <w:szCs w:val="26"/>
        </w:rPr>
        <w:t>Электроснабжение</w:t>
      </w:r>
      <w:r w:rsidRPr="00EC336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07F81">
        <w:rPr>
          <w:rFonts w:ascii="Times New Roman" w:hAnsi="Times New Roman"/>
          <w:sz w:val="26"/>
          <w:szCs w:val="26"/>
        </w:rPr>
        <w:t xml:space="preserve">котельных </w:t>
      </w:r>
      <w:r>
        <w:rPr>
          <w:rFonts w:ascii="Times New Roman" w:hAnsi="Times New Roman"/>
          <w:sz w:val="26"/>
          <w:szCs w:val="26"/>
        </w:rPr>
        <w:t xml:space="preserve">- 2 категории, </w:t>
      </w:r>
      <w:r w:rsidRPr="00B07F81">
        <w:rPr>
          <w:rFonts w:ascii="Times New Roman" w:hAnsi="Times New Roman"/>
          <w:sz w:val="26"/>
          <w:szCs w:val="26"/>
        </w:rPr>
        <w:t xml:space="preserve">осуществляется с двух </w:t>
      </w:r>
      <w:r>
        <w:rPr>
          <w:rFonts w:ascii="Times New Roman" w:hAnsi="Times New Roman"/>
          <w:sz w:val="26"/>
          <w:szCs w:val="26"/>
        </w:rPr>
        <w:t xml:space="preserve">независимых </w:t>
      </w:r>
      <w:r w:rsidRPr="00B07F81">
        <w:rPr>
          <w:rFonts w:ascii="Times New Roman" w:hAnsi="Times New Roman"/>
          <w:sz w:val="26"/>
          <w:szCs w:val="26"/>
        </w:rPr>
        <w:t>вводов</w:t>
      </w:r>
      <w:r>
        <w:rPr>
          <w:rFonts w:ascii="Times New Roman" w:hAnsi="Times New Roman"/>
          <w:sz w:val="26"/>
          <w:szCs w:val="26"/>
        </w:rPr>
        <w:t>. Дополнительно на территории котельной расположена аварийная дизельная электростанция на базе двух генераторов «</w:t>
      </w:r>
      <w:r>
        <w:rPr>
          <w:rFonts w:ascii="Times New Roman" w:hAnsi="Times New Roman"/>
          <w:sz w:val="26"/>
          <w:szCs w:val="26"/>
          <w:lang w:val="en-US"/>
        </w:rPr>
        <w:t>GUMMINS</w:t>
      </w:r>
      <w:r>
        <w:rPr>
          <w:rFonts w:ascii="Times New Roman" w:hAnsi="Times New Roman"/>
          <w:sz w:val="26"/>
          <w:szCs w:val="26"/>
        </w:rPr>
        <w:t>-10</w:t>
      </w:r>
      <w:r w:rsidRPr="00CD1AC0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» с необходимым запасом дизтоплива.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807B7">
        <w:rPr>
          <w:rFonts w:ascii="Times New Roman" w:hAnsi="Times New Roman"/>
          <w:color w:val="000000"/>
          <w:sz w:val="26"/>
          <w:szCs w:val="26"/>
        </w:rPr>
        <w:t>Температурный график качественного регулирования отпуска тепловой энергии принят 130/70 °С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192264" w:rsidRPr="00B807B7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На выходе из котельной тепловых сетей у</w:t>
      </w:r>
      <w:r w:rsidRPr="00B807B7">
        <w:rPr>
          <w:rFonts w:ascii="Times New Roman" w:hAnsi="Times New Roman"/>
          <w:color w:val="000000"/>
          <w:sz w:val="26"/>
          <w:szCs w:val="26"/>
        </w:rPr>
        <w:t>становлены приборы учета тепла -</w:t>
      </w:r>
      <w:r w:rsidRPr="002F175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Приборы учета тепла -СПТ961</w:t>
      </w:r>
      <w:r w:rsidRPr="00B807B7">
        <w:rPr>
          <w:rFonts w:ascii="Times New Roman" w:hAnsi="Times New Roman"/>
          <w:color w:val="000000"/>
          <w:sz w:val="26"/>
          <w:szCs w:val="26"/>
        </w:rPr>
        <w:t>.</w:t>
      </w:r>
    </w:p>
    <w:p w:rsidR="00192264" w:rsidRPr="00CD1AC0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 здании административного корпуса располагается аттестованная химическая лаборатория предприятия, оснащенная оборудованием, позволяющим определять требуемые показатели качества сетевой и исходной воды</w:t>
      </w:r>
      <w:r>
        <w:rPr>
          <w:rFonts w:ascii="Times New Roman" w:hAnsi="Times New Roman"/>
          <w:sz w:val="26"/>
          <w:szCs w:val="26"/>
        </w:rPr>
        <w:t>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192264" w:rsidRPr="00765DE2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B807B7">
        <w:rPr>
          <w:rFonts w:ascii="Times New Roman" w:hAnsi="Times New Roman"/>
          <w:b/>
          <w:color w:val="000000"/>
          <w:sz w:val="26"/>
          <w:szCs w:val="26"/>
          <w:u w:val="single"/>
        </w:rPr>
        <w:t>Котельная № 8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(40 МВт)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представляют из себя каркасное, блочно-модульное строения капитального исполнения, обшитое металлическим профлистом с внутренней теплоизоляцией (типа «сэндвич»). Внутри общего зала располагается все технологическое оборудование котельной, включающее в себя: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Водогрейные котлы КВГМ-4 (5 шт.) производительностью 4 Гкал/час каждый (4,6 МВт)</w:t>
      </w:r>
      <w:r w:rsidRPr="0034291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>и ВКГМ-7,5 (2 шт.)</w:t>
      </w:r>
      <w:r>
        <w:rPr>
          <w:rFonts w:ascii="Times New Roman" w:hAnsi="Times New Roman"/>
          <w:color w:val="000000"/>
          <w:sz w:val="26"/>
          <w:szCs w:val="26"/>
        </w:rPr>
        <w:t xml:space="preserve"> производительностью 7,5 Гкал/час каждый (17 МВт) работающие на осушенном газе. Котлы оборудованы системами автоматического розжига и регулирования тепловой нагрузки, а также автоматикой безопасности котла «БАРС» (НПО Октан г.Омск). Кот</w:t>
      </w:r>
      <w:r w:rsidRPr="00B807B7">
        <w:rPr>
          <w:rFonts w:ascii="Times New Roman" w:hAnsi="Times New Roman"/>
          <w:color w:val="000000"/>
          <w:sz w:val="26"/>
          <w:szCs w:val="26"/>
        </w:rPr>
        <w:t>л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оборудован</w:t>
      </w:r>
      <w:r>
        <w:rPr>
          <w:rFonts w:ascii="Times New Roman" w:hAnsi="Times New Roman"/>
          <w:color w:val="000000"/>
          <w:sz w:val="26"/>
          <w:szCs w:val="26"/>
        </w:rPr>
        <w:t>ы горелками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RGMS </w:t>
      </w:r>
      <w:r>
        <w:rPr>
          <w:rFonts w:ascii="Times New Roman" w:hAnsi="Times New Roman"/>
          <w:color w:val="000000"/>
          <w:sz w:val="26"/>
          <w:szCs w:val="26"/>
        </w:rPr>
        <w:t>фирмы «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Weischaupt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192264" w:rsidRPr="00B807B7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 xml:space="preserve">Температурный график качественного регулирования отпуска тепловой энергии принят 105/70°. </w:t>
      </w:r>
      <w:r>
        <w:rPr>
          <w:rFonts w:ascii="Times New Roman" w:hAnsi="Times New Roman"/>
          <w:color w:val="000000"/>
          <w:sz w:val="26"/>
          <w:szCs w:val="26"/>
        </w:rPr>
        <w:t>На выходе тепловых сетей у</w:t>
      </w:r>
      <w:r w:rsidRPr="00B807B7">
        <w:rPr>
          <w:rFonts w:ascii="Times New Roman" w:hAnsi="Times New Roman"/>
          <w:color w:val="000000"/>
          <w:sz w:val="26"/>
          <w:szCs w:val="26"/>
        </w:rPr>
        <w:t>становле</w:t>
      </w:r>
      <w:r>
        <w:rPr>
          <w:rFonts w:ascii="Times New Roman" w:hAnsi="Times New Roman"/>
          <w:color w:val="000000"/>
          <w:sz w:val="26"/>
          <w:szCs w:val="26"/>
        </w:rPr>
        <w:t>н прибор учета тепла -СПТ961.1.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Каждый котел работает на свою дымовую трубу, высотой 30 м. Трубы расположены на двух четырехствольных основаниях.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Техническое состояние котлоагрегатов и дымовых труб хорошее;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Водоподготовительную установку (ВПУ) производительностью 10 м3/час (В состав ВПУ входят подогреватели исходной и химочищенной воды,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а-катионитовые фильтры, и т.д.).</w:t>
      </w:r>
      <w:r w:rsidRPr="008B2F0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92264" w:rsidRPr="00B807B7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Деаэрация сетевой воды, идущей на подпитку, осуществляется в атмосферном деаэраторе типа ДА-50 производительностью 50 т/ч</w:t>
      </w:r>
      <w:r w:rsidRPr="008B2F0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 котельной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8А. 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Химочищенная вода хранится в баках запаса-</w:t>
      </w:r>
      <w:r>
        <w:rPr>
          <w:rFonts w:ascii="Times New Roman" w:hAnsi="Times New Roman"/>
          <w:color w:val="000000"/>
          <w:sz w:val="26"/>
          <w:szCs w:val="26"/>
        </w:rPr>
        <w:t>1000м³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и 400м³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Насосный парк</w:t>
      </w:r>
      <w:r w:rsidRPr="00A43FC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импортного и отечественного производства, на базе насосов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Etanor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SRF</w:t>
      </w:r>
      <w:r>
        <w:rPr>
          <w:rFonts w:ascii="Times New Roman" w:hAnsi="Times New Roman"/>
          <w:color w:val="000000"/>
          <w:sz w:val="26"/>
          <w:szCs w:val="26"/>
        </w:rPr>
        <w:t>, К-80</w:t>
      </w:r>
      <w:r w:rsidRPr="002D73D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(сетевые, нефтяные, насосы запаса воды) Электродвигатели импортных насосов оснащены частотными регуляторами.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Техническое состояние хорошее;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В качестве </w:t>
      </w:r>
      <w:r w:rsidRPr="00825834">
        <w:rPr>
          <w:rFonts w:ascii="Times New Roman" w:hAnsi="Times New Roman"/>
          <w:color w:val="000000"/>
          <w:sz w:val="26"/>
          <w:szCs w:val="26"/>
        </w:rPr>
        <w:t>основного топлива</w:t>
      </w:r>
      <w:r w:rsidRPr="004A254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котельных </w:t>
      </w:r>
      <w:r>
        <w:rPr>
          <w:rFonts w:ascii="Times New Roman" w:hAnsi="Times New Roman"/>
          <w:color w:val="000000"/>
          <w:sz w:val="26"/>
          <w:szCs w:val="26"/>
        </w:rPr>
        <w:t>используется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попутный (</w:t>
      </w:r>
      <w:r>
        <w:rPr>
          <w:rFonts w:ascii="Times New Roman" w:hAnsi="Times New Roman"/>
          <w:color w:val="000000"/>
          <w:sz w:val="26"/>
          <w:szCs w:val="26"/>
        </w:rPr>
        <w:t>осушенный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) газ </w:t>
      </w:r>
      <w:r w:rsidR="00C17A7B">
        <w:rPr>
          <w:rFonts w:ascii="Times New Roman" w:hAnsi="Times New Roman"/>
          <w:color w:val="000000"/>
          <w:sz w:val="26"/>
          <w:szCs w:val="26"/>
        </w:rPr>
        <w:t xml:space="preserve">с ПАО «НК Роснефть» ГРС - 2 </w:t>
      </w:r>
      <w:r>
        <w:rPr>
          <w:rFonts w:ascii="Times New Roman" w:hAnsi="Times New Roman"/>
          <w:color w:val="000000"/>
          <w:sz w:val="26"/>
          <w:szCs w:val="26"/>
        </w:rPr>
        <w:t>(Р-12 кгс/см2), аварий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ное топливо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товарная нефть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Оборудование ГРП устаревшее не оснащено автоматикой и дистанционным регулированием подачи газа. 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 xml:space="preserve">Приборы учета </w:t>
      </w:r>
      <w:r>
        <w:rPr>
          <w:rFonts w:ascii="Times New Roman" w:hAnsi="Times New Roman"/>
          <w:color w:val="000000"/>
          <w:sz w:val="26"/>
          <w:szCs w:val="26"/>
        </w:rPr>
        <w:t>потребления газа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B807B7">
        <w:rPr>
          <w:rFonts w:ascii="Times New Roman" w:hAnsi="Times New Roman"/>
          <w:color w:val="000000"/>
          <w:sz w:val="26"/>
          <w:szCs w:val="26"/>
        </w:rPr>
        <w:t>СП</w:t>
      </w:r>
      <w:r>
        <w:rPr>
          <w:rFonts w:ascii="Times New Roman" w:hAnsi="Times New Roman"/>
          <w:color w:val="000000"/>
          <w:sz w:val="26"/>
          <w:szCs w:val="26"/>
        </w:rPr>
        <w:t>Г 761</w:t>
      </w:r>
      <w:r w:rsidRPr="00B807B7">
        <w:rPr>
          <w:rFonts w:ascii="Times New Roman" w:hAnsi="Times New Roman"/>
          <w:color w:val="000000"/>
          <w:sz w:val="26"/>
          <w:szCs w:val="26"/>
        </w:rPr>
        <w:t>.</w:t>
      </w:r>
    </w:p>
    <w:p w:rsidR="00192264" w:rsidRPr="00B807B7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2264" w:rsidRPr="00765DE2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B807B7">
        <w:rPr>
          <w:rFonts w:ascii="Times New Roman" w:hAnsi="Times New Roman"/>
          <w:b/>
          <w:color w:val="000000"/>
          <w:sz w:val="26"/>
          <w:szCs w:val="26"/>
          <w:u w:val="single"/>
        </w:rPr>
        <w:t>Котельная №8А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(66 МВт)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представляют из себя каркасное, блочно-модульное строения капитального исполнения, обшитое металлическим профлистом с внутренней теплоизоляцией (типа «сэндвич»). Внутри общего зала располагается все технологическое оборудование котельной, включающее в себя:</w:t>
      </w:r>
    </w:p>
    <w:p w:rsidR="00192264" w:rsidRPr="00B807B7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</w:t>
      </w:r>
      <w:r w:rsidRPr="00B807B7">
        <w:rPr>
          <w:rFonts w:ascii="Times New Roman" w:hAnsi="Times New Roman"/>
          <w:color w:val="000000"/>
          <w:sz w:val="26"/>
          <w:szCs w:val="26"/>
        </w:rPr>
        <w:t>аровы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котл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ДКВР-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B807B7">
        <w:rPr>
          <w:rFonts w:ascii="Times New Roman" w:hAnsi="Times New Roman"/>
          <w:color w:val="000000"/>
          <w:sz w:val="26"/>
          <w:szCs w:val="26"/>
        </w:rPr>
        <w:t>0/13 (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B807B7">
        <w:rPr>
          <w:rFonts w:ascii="Times New Roman" w:hAnsi="Times New Roman"/>
          <w:color w:val="000000"/>
          <w:sz w:val="26"/>
          <w:szCs w:val="26"/>
        </w:rPr>
        <w:t>шт),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паропроизводительностью </w:t>
      </w:r>
      <w:r>
        <w:rPr>
          <w:rFonts w:ascii="Times New Roman" w:hAnsi="Times New Roman"/>
          <w:color w:val="000000"/>
          <w:sz w:val="26"/>
          <w:szCs w:val="26"/>
        </w:rPr>
        <w:t>10 тн/час каждый (5,6 Гкал/час, 6,5 МВт) вырабатывают пар для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собственных нужд котельн</w:t>
      </w:r>
      <w:r>
        <w:rPr>
          <w:rFonts w:ascii="Times New Roman" w:hAnsi="Times New Roman"/>
          <w:color w:val="000000"/>
          <w:sz w:val="26"/>
          <w:szCs w:val="26"/>
        </w:rPr>
        <w:t>ых №8, 8б</w:t>
      </w:r>
      <w:r w:rsidRPr="00B807B7">
        <w:rPr>
          <w:rFonts w:ascii="Times New Roman" w:hAnsi="Times New Roman"/>
          <w:color w:val="000000"/>
          <w:sz w:val="26"/>
          <w:szCs w:val="26"/>
        </w:rPr>
        <w:t>.</w:t>
      </w:r>
    </w:p>
    <w:p w:rsidR="002D518D" w:rsidRPr="00B807B7" w:rsidRDefault="00192264" w:rsidP="002D518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Паровые котлы оборудованы двумя газомазутными горелками ГМГМ-5,5/7, одним дымососом ДН-12,5 левого вращения, одним дутьевым вентилятором ВДН-10 правого вращения, одним экономайзером ЭП I-808.</w:t>
      </w:r>
      <w:r>
        <w:rPr>
          <w:rFonts w:ascii="Times New Roman" w:hAnsi="Times New Roman"/>
          <w:color w:val="000000"/>
          <w:sz w:val="26"/>
          <w:szCs w:val="26"/>
        </w:rPr>
        <w:t xml:space="preserve"> Котлы не оснащены автоматизированной системой управления технологическим процессом (АСУТП), в связи с этим процесс розжига и регулирование нагрузки производится вручную.</w:t>
      </w:r>
      <w:r w:rsidR="002D518D" w:rsidRPr="002D51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518D" w:rsidRPr="00B807B7">
        <w:rPr>
          <w:rFonts w:ascii="Times New Roman" w:hAnsi="Times New Roman"/>
          <w:color w:val="000000"/>
          <w:sz w:val="26"/>
          <w:szCs w:val="26"/>
        </w:rPr>
        <w:t xml:space="preserve">Температурный график качественного регулирования отпуска тепловой энергии принят 105/70°С . </w:t>
      </w:r>
    </w:p>
    <w:p w:rsidR="00192264" w:rsidRPr="00B807B7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Техническое состояние котлоагрегатов удовлетворительное; 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Котлы работают на одну дымовую трубу, высотой 30 м. </w:t>
      </w:r>
    </w:p>
    <w:p w:rsidR="00192264" w:rsidRPr="00B807B7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B66F2">
        <w:rPr>
          <w:rFonts w:ascii="Times New Roman" w:hAnsi="Times New Roman"/>
          <w:color w:val="000000"/>
          <w:sz w:val="26"/>
          <w:szCs w:val="26"/>
        </w:rPr>
        <w:t>Техническое состояние котлоагрегатов и дымовой трубы удовлетворительное;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Насосный парк</w:t>
      </w:r>
      <w:r w:rsidRPr="00A43FC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 базе насосов СЭ-800, ЦНСГ-60, К-80</w:t>
      </w:r>
      <w:r w:rsidRPr="002D73D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(сетевые, питательные, подпиточные насосы). Техническое состояние удовлетворительное;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В качестве </w:t>
      </w:r>
      <w:r w:rsidRPr="00825834">
        <w:rPr>
          <w:rFonts w:ascii="Times New Roman" w:hAnsi="Times New Roman"/>
          <w:color w:val="000000"/>
          <w:sz w:val="26"/>
          <w:szCs w:val="26"/>
        </w:rPr>
        <w:t>основного топлива</w:t>
      </w:r>
      <w:r w:rsidRPr="004A254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котельных </w:t>
      </w:r>
      <w:r>
        <w:rPr>
          <w:rFonts w:ascii="Times New Roman" w:hAnsi="Times New Roman"/>
          <w:color w:val="000000"/>
          <w:sz w:val="26"/>
          <w:szCs w:val="26"/>
        </w:rPr>
        <w:t>используется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попутный (</w:t>
      </w:r>
      <w:r>
        <w:rPr>
          <w:rFonts w:ascii="Times New Roman" w:hAnsi="Times New Roman"/>
          <w:color w:val="000000"/>
          <w:sz w:val="26"/>
          <w:szCs w:val="26"/>
        </w:rPr>
        <w:t>осушенный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) газ </w:t>
      </w:r>
      <w:r w:rsidR="00C17A7B">
        <w:rPr>
          <w:rFonts w:ascii="Times New Roman" w:hAnsi="Times New Roman"/>
          <w:color w:val="000000"/>
          <w:sz w:val="26"/>
          <w:szCs w:val="26"/>
        </w:rPr>
        <w:t xml:space="preserve">с ПАО «НК Роснефть» ГРС - 2 </w:t>
      </w:r>
      <w:r>
        <w:rPr>
          <w:rFonts w:ascii="Times New Roman" w:hAnsi="Times New Roman"/>
          <w:color w:val="000000"/>
          <w:sz w:val="26"/>
          <w:szCs w:val="26"/>
        </w:rPr>
        <w:t>(Р-12 кгс/см2), аварий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ное топливо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товарная нефть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Оборудование ГРП устаревшее не оснащено автоматикой и дистанционным регулированием подачи газа. Запуск газа производится вручную.</w:t>
      </w:r>
    </w:p>
    <w:p w:rsidR="00192264" w:rsidRP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Резервное топливо – нефть. Нефтяное хозяйство находится в удовлетворительном состоянии. Проверка работоспособности котлов на нефти проводится ежегодно. </w:t>
      </w:r>
      <w:r w:rsidRPr="00B807B7">
        <w:rPr>
          <w:rFonts w:ascii="Times New Roman" w:hAnsi="Times New Roman"/>
          <w:color w:val="000000"/>
          <w:sz w:val="26"/>
          <w:szCs w:val="26"/>
        </w:rPr>
        <w:t>Нефтепродукты хранятся в емкостях- 50м³ - 2шт., 100м³- 1шт, 200м³-1шт.</w:t>
      </w:r>
    </w:p>
    <w:p w:rsidR="00192264" w:rsidRPr="00B807B7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192264" w:rsidRPr="00765DE2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B807B7">
        <w:rPr>
          <w:rFonts w:ascii="Times New Roman" w:hAnsi="Times New Roman"/>
          <w:b/>
          <w:color w:val="000000"/>
          <w:sz w:val="26"/>
          <w:szCs w:val="26"/>
          <w:u w:val="single"/>
        </w:rPr>
        <w:t>Котельная №8Б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(66 МВт)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представляют из себя каркасное, блочно-модульное строения капитального исполнения, обшитое металлическим профлистом с внутренней теплоизоляцией (типа «сэндвич»). Внутри общего зала располагается все технологическое оборудование котельной, включающее в себя:</w:t>
      </w:r>
    </w:p>
    <w:p w:rsidR="00192264" w:rsidRPr="00B807B7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5B66F2">
        <w:rPr>
          <w:rFonts w:ascii="Times New Roman" w:hAnsi="Times New Roman"/>
          <w:color w:val="000000"/>
          <w:sz w:val="26"/>
          <w:szCs w:val="26"/>
        </w:rPr>
        <w:t>Паровые котлы ДЕ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5B66F2">
        <w:rPr>
          <w:rFonts w:ascii="Times New Roman" w:hAnsi="Times New Roman"/>
          <w:color w:val="000000"/>
          <w:sz w:val="26"/>
          <w:szCs w:val="26"/>
        </w:rPr>
        <w:t>-25-14 (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5B66F2">
        <w:rPr>
          <w:rFonts w:ascii="Times New Roman" w:hAnsi="Times New Roman"/>
          <w:color w:val="000000"/>
          <w:sz w:val="26"/>
          <w:szCs w:val="26"/>
        </w:rPr>
        <w:t xml:space="preserve"> шт.), </w:t>
      </w:r>
      <w:r>
        <w:rPr>
          <w:rFonts w:ascii="Times New Roman" w:hAnsi="Times New Roman"/>
          <w:color w:val="000000"/>
          <w:sz w:val="26"/>
          <w:szCs w:val="26"/>
        </w:rPr>
        <w:t>тепл</w:t>
      </w:r>
      <w:r w:rsidRPr="005B66F2">
        <w:rPr>
          <w:rFonts w:ascii="Times New Roman" w:hAnsi="Times New Roman"/>
          <w:color w:val="000000"/>
          <w:sz w:val="26"/>
          <w:szCs w:val="26"/>
        </w:rPr>
        <w:t>опроизводительностью 14 Гкал/час,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B66F2">
        <w:rPr>
          <w:rFonts w:ascii="Times New Roman" w:hAnsi="Times New Roman"/>
          <w:color w:val="000000"/>
          <w:sz w:val="26"/>
          <w:szCs w:val="26"/>
        </w:rPr>
        <w:t>каждый (16,2 МВт)</w:t>
      </w:r>
      <w:r>
        <w:rPr>
          <w:rFonts w:ascii="Times New Roman" w:hAnsi="Times New Roman"/>
          <w:color w:val="000000"/>
          <w:sz w:val="26"/>
          <w:szCs w:val="26"/>
        </w:rPr>
        <w:t>. В 1978 г. котлы переведены на водогрейный режим</w:t>
      </w:r>
      <w:r w:rsidRPr="00920D9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для нужд отопления, </w:t>
      </w:r>
      <w:r w:rsidRPr="00B807B7">
        <w:rPr>
          <w:rFonts w:ascii="Times New Roman" w:hAnsi="Times New Roman"/>
          <w:color w:val="000000"/>
          <w:sz w:val="26"/>
          <w:szCs w:val="26"/>
        </w:rPr>
        <w:t>и горячего водоснабжен</w:t>
      </w:r>
      <w:r>
        <w:rPr>
          <w:rFonts w:ascii="Times New Roman" w:hAnsi="Times New Roman"/>
          <w:color w:val="000000"/>
          <w:sz w:val="26"/>
          <w:szCs w:val="26"/>
        </w:rPr>
        <w:t>ия потребителей</w:t>
      </w:r>
      <w:r w:rsidRPr="00B807B7">
        <w:rPr>
          <w:rFonts w:ascii="Times New Roman" w:hAnsi="Times New Roman"/>
          <w:color w:val="000000"/>
          <w:sz w:val="26"/>
          <w:szCs w:val="26"/>
        </w:rPr>
        <w:t>.</w:t>
      </w:r>
      <w:r w:rsidRPr="00920D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B66F2">
        <w:rPr>
          <w:rFonts w:ascii="Times New Roman" w:hAnsi="Times New Roman"/>
          <w:color w:val="000000"/>
          <w:sz w:val="26"/>
          <w:szCs w:val="26"/>
        </w:rPr>
        <w:t>Котел ДЕ-25-1</w:t>
      </w:r>
      <w:r>
        <w:rPr>
          <w:rFonts w:ascii="Times New Roman" w:hAnsi="Times New Roman"/>
          <w:color w:val="000000"/>
          <w:sz w:val="26"/>
          <w:szCs w:val="26"/>
        </w:rPr>
        <w:t>4 комплектуется одной горелкой ГМП-16, од</w:t>
      </w:r>
      <w:r w:rsidRPr="005B66F2">
        <w:rPr>
          <w:rFonts w:ascii="Times New Roman" w:hAnsi="Times New Roman"/>
          <w:color w:val="000000"/>
          <w:sz w:val="26"/>
          <w:szCs w:val="26"/>
        </w:rPr>
        <w:t>ним дымососом ДН-12,5 левого вращения, одним вентилятором ВДН-11,2 левого вращения, одним экономайзером ЭП 1-808. Паров</w:t>
      </w:r>
      <w:r>
        <w:rPr>
          <w:rFonts w:ascii="Times New Roman" w:hAnsi="Times New Roman"/>
          <w:color w:val="000000"/>
          <w:sz w:val="26"/>
          <w:szCs w:val="26"/>
        </w:rPr>
        <w:t>ые котлы не оснащены автоматизи</w:t>
      </w:r>
      <w:r w:rsidRPr="005B66F2">
        <w:rPr>
          <w:rFonts w:ascii="Times New Roman" w:hAnsi="Times New Roman"/>
          <w:color w:val="000000"/>
          <w:sz w:val="26"/>
          <w:szCs w:val="26"/>
        </w:rPr>
        <w:t>рованной системой управления технологическим процессом (АСУТП), в связи с этим процесс розжига и регулирование нагрузки производится ручную.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Температурный график качественного регулирования отпуска тепловой энергии принят 105/70°С . 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Каждый котел работает на свою дымовую трубу, высотой 30 м. 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B66F2">
        <w:rPr>
          <w:rFonts w:ascii="Times New Roman" w:hAnsi="Times New Roman"/>
          <w:color w:val="000000"/>
          <w:sz w:val="26"/>
          <w:szCs w:val="26"/>
        </w:rPr>
        <w:t>Техническое состояние котлоагрегатов и дымовой трубы удовлетворительное;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Водоподготовительную установку (ВПУ) производительностью 100 м3/час (В состав ВПУ входят подогреватели исходной и химочищенной воды,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а-катионитовые фильтры, и т.д.).</w:t>
      </w:r>
      <w:r w:rsidRPr="008B2F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>Деаэрация сетевой воды, идущей на подпитку, осуществляется в атмосферном деаэраторе типа ДА-100 производительностью 100 т/ч. Деаэрация питательной воды осуществляется в питательном деаэраторе ДСА-50 производительностью 50 т/ч.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>Химочищенная вода хранится в баках запаса-</w:t>
      </w:r>
      <w:r>
        <w:rPr>
          <w:rFonts w:ascii="Times New Roman" w:hAnsi="Times New Roman"/>
          <w:color w:val="000000"/>
          <w:sz w:val="26"/>
          <w:szCs w:val="26"/>
        </w:rPr>
        <w:t>1000м³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и 400м³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Насосный парк</w:t>
      </w:r>
      <w:r w:rsidRPr="00A43FC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 базе насосов СЭ-800, К-100</w:t>
      </w:r>
      <w:r w:rsidRPr="002D73D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(сетевые, подпиточные насосы). Электродвигатели подпиточных насосов оснащены частотными регуляторами.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Техническое состояние удовлетворительное;</w:t>
      </w:r>
    </w:p>
    <w:p w:rsidR="00192264" w:rsidRP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2264" w:rsidRPr="00820DBA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B807B7">
        <w:rPr>
          <w:rFonts w:ascii="Times New Roman" w:hAnsi="Times New Roman"/>
          <w:b/>
          <w:color w:val="000000"/>
          <w:sz w:val="26"/>
          <w:szCs w:val="26"/>
          <w:u w:val="single"/>
        </w:rPr>
        <w:t>Котельная «Рыбзавод»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Pr="00820DBA">
        <w:rPr>
          <w:rFonts w:ascii="Times New Roman" w:hAnsi="Times New Roman"/>
          <w:color w:val="000000"/>
          <w:sz w:val="26"/>
          <w:szCs w:val="26"/>
          <w:u w:val="single"/>
        </w:rPr>
        <w:t>(15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МВт</w:t>
      </w:r>
      <w:r w:rsidRPr="00820DBA">
        <w:rPr>
          <w:rFonts w:ascii="Times New Roman" w:hAnsi="Times New Roman"/>
          <w:color w:val="000000"/>
          <w:sz w:val="26"/>
          <w:szCs w:val="26"/>
          <w:u w:val="single"/>
        </w:rPr>
        <w:t>)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нефтяная котельная, включает в себя: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Водогрейные котлы, работающие на нефти </w:t>
      </w:r>
      <w:r w:rsidRPr="00B807B7">
        <w:rPr>
          <w:rFonts w:ascii="Times New Roman" w:hAnsi="Times New Roman"/>
          <w:color w:val="000000"/>
          <w:sz w:val="26"/>
          <w:szCs w:val="26"/>
        </w:rPr>
        <w:t>КВГМ - 4 (2 шт.),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07B7">
        <w:rPr>
          <w:rFonts w:ascii="Times New Roman" w:hAnsi="Times New Roman"/>
          <w:color w:val="000000"/>
          <w:sz w:val="26"/>
          <w:szCs w:val="26"/>
        </w:rPr>
        <w:t>ВА-3000 (1 шт.) ВКГМ – 2,5 (1шт)</w:t>
      </w:r>
      <w:r>
        <w:rPr>
          <w:rFonts w:ascii="Times New Roman" w:hAnsi="Times New Roman"/>
          <w:color w:val="000000"/>
          <w:sz w:val="26"/>
          <w:szCs w:val="26"/>
        </w:rPr>
        <w:t xml:space="preserve"> общей производительностью </w:t>
      </w:r>
      <w:del w:id="1" w:author="Петровец Владимир Михайлович" w:date="2017-08-16T10:03:00Z">
        <w:r w:rsidRPr="00342915" w:rsidDel="00703070">
          <w:rPr>
            <w:rFonts w:ascii="Times New Roman" w:hAnsi="Times New Roman"/>
            <w:color w:val="000000"/>
            <w:sz w:val="26"/>
            <w:szCs w:val="26"/>
          </w:rPr>
          <w:delText xml:space="preserve"> </w:delText>
        </w:r>
      </w:del>
      <w:r>
        <w:rPr>
          <w:rFonts w:ascii="Times New Roman" w:hAnsi="Times New Roman"/>
          <w:color w:val="000000"/>
          <w:sz w:val="26"/>
          <w:szCs w:val="26"/>
        </w:rPr>
        <w:t>13 Гкал/час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Температурный график качественного регулирования отпуска тепловой энергии принят 95/70°С 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Техническое состояние котлоагрегатов неудовлетворительное;</w:t>
      </w:r>
    </w:p>
    <w:p w:rsidR="00192264" w:rsidRPr="00820DBA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Насосный парк</w:t>
      </w:r>
      <w:r w:rsidRPr="00A43F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7A7B">
        <w:rPr>
          <w:rFonts w:ascii="Times New Roman" w:hAnsi="Times New Roman"/>
          <w:color w:val="000000"/>
          <w:sz w:val="26"/>
          <w:szCs w:val="26"/>
        </w:rPr>
        <w:t>на базе насосов СЭ-800,</w:t>
      </w:r>
      <w:r w:rsidRPr="002D73D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К-50, Нш-10 </w:t>
      </w:r>
      <w:r w:rsidRPr="00820DBA">
        <w:rPr>
          <w:rFonts w:ascii="Times New Roman" w:hAnsi="Times New Roman"/>
          <w:sz w:val="26"/>
          <w:szCs w:val="26"/>
        </w:rPr>
        <w:t>(сетевые, подпиточные</w:t>
      </w:r>
      <w:r>
        <w:rPr>
          <w:rFonts w:ascii="Times New Roman" w:hAnsi="Times New Roman"/>
          <w:sz w:val="26"/>
          <w:szCs w:val="26"/>
        </w:rPr>
        <w:t>, нефтяные</w:t>
      </w:r>
      <w:r w:rsidRPr="00820DBA">
        <w:rPr>
          <w:rFonts w:ascii="Times New Roman" w:hAnsi="Times New Roman"/>
          <w:sz w:val="26"/>
          <w:szCs w:val="26"/>
        </w:rPr>
        <w:t xml:space="preserve">) 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Техническое состояние удовлетворительное;</w:t>
      </w:r>
    </w:p>
    <w:p w:rsidR="00632528" w:rsidRDefault="00192264" w:rsidP="0063252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Нефтяное хозяйство находится в удовлетворительном состоянии. Нефть является основным видом топлива для котельной, и завозится спецтехникой с Самотлорского</w:t>
      </w:r>
      <w:r w:rsidRPr="00EC336E">
        <w:rPr>
          <w:rFonts w:ascii="Times New Roman" w:hAnsi="Times New Roman"/>
          <w:color w:val="000000"/>
          <w:sz w:val="26"/>
          <w:szCs w:val="26"/>
        </w:rPr>
        <w:t xml:space="preserve"> месторождения</w:t>
      </w:r>
      <w:r>
        <w:rPr>
          <w:rFonts w:ascii="Times New Roman" w:hAnsi="Times New Roman"/>
          <w:color w:val="000000"/>
          <w:sz w:val="26"/>
          <w:szCs w:val="26"/>
        </w:rPr>
        <w:t xml:space="preserve">. Резервуары хранения нефти (2 шт.) стальные, горизонтального исполнения,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объемом по 60 м3 и 70 м3 каждый, соединены нефтепроводами с насосной станцией и котельной.</w:t>
      </w:r>
      <w:r w:rsidR="00632528" w:rsidRPr="0063252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32528" w:rsidRDefault="00632528" w:rsidP="0063252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Электродвигатели сетевых насосов оснащены частотными регуляторами.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B807B7">
        <w:rPr>
          <w:rFonts w:ascii="Times New Roman" w:hAnsi="Times New Roman"/>
          <w:color w:val="000000"/>
          <w:sz w:val="26"/>
          <w:szCs w:val="26"/>
        </w:rPr>
        <w:t>Химводоочистка на котельной отсутствует, подпитка осуществляется из питьевого водопровода сетей МУП «Горводоканал».</w:t>
      </w:r>
    </w:p>
    <w:p w:rsidR="00192264" w:rsidRDefault="00192264" w:rsidP="00496BC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Установлен прибор учета тепловой энергии СПТ 961</w:t>
      </w:r>
      <w:r w:rsidR="00632528">
        <w:rPr>
          <w:rFonts w:ascii="Times New Roman" w:hAnsi="Times New Roman"/>
          <w:color w:val="000000"/>
          <w:sz w:val="26"/>
          <w:szCs w:val="26"/>
        </w:rPr>
        <w:t>.</w:t>
      </w:r>
    </w:p>
    <w:p w:rsidR="00192264" w:rsidRPr="00B807B7" w:rsidRDefault="00192264" w:rsidP="00192264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062B" w:rsidRPr="00AB654E" w:rsidRDefault="00B2062B" w:rsidP="00AB654E">
      <w:pPr>
        <w:pStyle w:val="ad"/>
        <w:numPr>
          <w:ilvl w:val="0"/>
          <w:numId w:val="1"/>
        </w:numPr>
        <w:tabs>
          <w:tab w:val="left" w:pos="975"/>
        </w:tabs>
        <w:spacing w:after="120" w:line="276" w:lineRule="auto"/>
        <w:ind w:left="1066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654E">
        <w:rPr>
          <w:rFonts w:ascii="Times New Roman" w:hAnsi="Times New Roman" w:cs="Times New Roman"/>
          <w:b/>
          <w:sz w:val="26"/>
          <w:szCs w:val="26"/>
        </w:rPr>
        <w:t xml:space="preserve">Перечень объектов </w:t>
      </w:r>
      <w:r w:rsidR="00426A9C" w:rsidRPr="00AB654E">
        <w:rPr>
          <w:rFonts w:ascii="Times New Roman" w:hAnsi="Times New Roman" w:cs="Times New Roman"/>
          <w:b/>
          <w:sz w:val="26"/>
          <w:szCs w:val="26"/>
        </w:rPr>
        <w:t>системы теплоснабжения</w:t>
      </w:r>
      <w:r w:rsidRPr="00AB654E">
        <w:rPr>
          <w:rFonts w:ascii="Times New Roman" w:hAnsi="Times New Roman" w:cs="Times New Roman"/>
          <w:b/>
          <w:sz w:val="26"/>
          <w:szCs w:val="26"/>
        </w:rPr>
        <w:t xml:space="preserve">, подлежащих техническому обследованию. </w:t>
      </w:r>
    </w:p>
    <w:p w:rsidR="00B2062B" w:rsidRPr="002F11D2" w:rsidRDefault="00B2062B" w:rsidP="00B2062B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Техническому обследованию</w:t>
      </w:r>
      <w:r w:rsidRPr="002F11D2">
        <w:rPr>
          <w:rFonts w:ascii="Times New Roman" w:hAnsi="Times New Roman" w:cs="Times New Roman"/>
          <w:sz w:val="26"/>
          <w:szCs w:val="26"/>
        </w:rPr>
        <w:t xml:space="preserve"> подлежат объекты системы </w:t>
      </w:r>
      <w:r w:rsidR="00FE0DF5">
        <w:rPr>
          <w:rFonts w:ascii="Times New Roman" w:hAnsi="Times New Roman" w:cs="Times New Roman"/>
          <w:sz w:val="26"/>
          <w:szCs w:val="26"/>
        </w:rPr>
        <w:t>теплоснабжения</w:t>
      </w:r>
      <w:r>
        <w:rPr>
          <w:rFonts w:ascii="Times New Roman" w:hAnsi="Times New Roman" w:cs="Times New Roman"/>
          <w:sz w:val="26"/>
          <w:szCs w:val="26"/>
        </w:rPr>
        <w:t xml:space="preserve"> МУП г. Нижневартовска «Теплоснабжение»</w:t>
      </w:r>
      <w:r w:rsidRPr="002F11D2">
        <w:rPr>
          <w:rFonts w:ascii="Times New Roman" w:hAnsi="Times New Roman" w:cs="Times New Roman"/>
          <w:sz w:val="26"/>
          <w:szCs w:val="26"/>
        </w:rPr>
        <w:t>:</w:t>
      </w:r>
    </w:p>
    <w:p w:rsidR="00FE0DF5" w:rsidRDefault="00FE0DF5" w:rsidP="00721984">
      <w:pPr>
        <w:numPr>
          <w:ilvl w:val="0"/>
          <w:numId w:val="4"/>
        </w:numPr>
        <w:tabs>
          <w:tab w:val="left" w:pos="709"/>
          <w:tab w:val="left" w:pos="975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здания технологических комплексов</w:t>
      </w:r>
    </w:p>
    <w:p w:rsidR="00B2062B" w:rsidRDefault="00FE0DF5" w:rsidP="00721984">
      <w:pPr>
        <w:numPr>
          <w:ilvl w:val="0"/>
          <w:numId w:val="4"/>
        </w:numPr>
        <w:tabs>
          <w:tab w:val="left" w:pos="709"/>
          <w:tab w:val="left" w:pos="975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</w:t>
      </w:r>
      <w:r w:rsidRPr="00FE0D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технологических комплексов</w:t>
      </w:r>
      <w:r w:rsidR="002607AE">
        <w:rPr>
          <w:rFonts w:ascii="Times New Roman" w:hAnsi="Times New Roman" w:cs="Times New Roman"/>
          <w:sz w:val="26"/>
          <w:szCs w:val="26"/>
        </w:rPr>
        <w:t>;</w:t>
      </w:r>
    </w:p>
    <w:p w:rsidR="00FE0DF5" w:rsidRDefault="000A57CA" w:rsidP="00721984">
      <w:pPr>
        <w:numPr>
          <w:ilvl w:val="0"/>
          <w:numId w:val="4"/>
        </w:numPr>
        <w:tabs>
          <w:tab w:val="left" w:pos="709"/>
          <w:tab w:val="left" w:pos="975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здания ЦТП и ПС</w:t>
      </w:r>
    </w:p>
    <w:p w:rsidR="002607AE" w:rsidRPr="002F11D2" w:rsidRDefault="002607AE" w:rsidP="00721984">
      <w:pPr>
        <w:numPr>
          <w:ilvl w:val="0"/>
          <w:numId w:val="4"/>
        </w:numPr>
        <w:tabs>
          <w:tab w:val="left" w:pos="709"/>
          <w:tab w:val="left" w:pos="975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оборудование (насосы, водоподогреватели) системы </w:t>
      </w:r>
      <w:r w:rsidR="00FE0DF5">
        <w:rPr>
          <w:rFonts w:ascii="Times New Roman" w:hAnsi="Times New Roman" w:cs="Times New Roman"/>
          <w:sz w:val="26"/>
          <w:szCs w:val="26"/>
        </w:rPr>
        <w:t xml:space="preserve">теплоснабжения </w:t>
      </w:r>
      <w:r>
        <w:rPr>
          <w:rFonts w:ascii="Times New Roman" w:hAnsi="Times New Roman" w:cs="Times New Roman"/>
          <w:sz w:val="26"/>
          <w:szCs w:val="26"/>
        </w:rPr>
        <w:t>в ЦТП</w:t>
      </w:r>
      <w:r w:rsidR="00FB7306">
        <w:rPr>
          <w:rFonts w:ascii="Times New Roman" w:hAnsi="Times New Roman" w:cs="Times New Roman"/>
          <w:sz w:val="26"/>
          <w:szCs w:val="26"/>
        </w:rPr>
        <w:t xml:space="preserve"> и ПС</w:t>
      </w:r>
      <w:r w:rsidRPr="002F11D2">
        <w:rPr>
          <w:rFonts w:ascii="Times New Roman" w:hAnsi="Times New Roman" w:cs="Times New Roman"/>
          <w:sz w:val="26"/>
          <w:szCs w:val="26"/>
        </w:rPr>
        <w:t>;</w:t>
      </w:r>
    </w:p>
    <w:p w:rsidR="00B2062B" w:rsidRDefault="007C1E8E" w:rsidP="00721984">
      <w:pPr>
        <w:numPr>
          <w:ilvl w:val="0"/>
          <w:numId w:val="4"/>
        </w:numPr>
        <w:tabs>
          <w:tab w:val="left" w:pos="709"/>
          <w:tab w:val="left" w:pos="975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тепловые </w:t>
      </w:r>
      <w:r w:rsidR="00FE0DF5">
        <w:rPr>
          <w:rFonts w:ascii="Times New Roman" w:hAnsi="Times New Roman" w:cs="Times New Roman"/>
          <w:sz w:val="26"/>
          <w:szCs w:val="26"/>
        </w:rPr>
        <w:t>с</w:t>
      </w:r>
      <w:r w:rsidR="00AB654E">
        <w:rPr>
          <w:rFonts w:ascii="Times New Roman" w:hAnsi="Times New Roman" w:cs="Times New Roman"/>
          <w:sz w:val="26"/>
          <w:szCs w:val="26"/>
        </w:rPr>
        <w:t>ети</w:t>
      </w:r>
      <w:r w:rsidR="00B2062B" w:rsidRPr="002F11D2">
        <w:rPr>
          <w:rFonts w:ascii="Times New Roman" w:hAnsi="Times New Roman" w:cs="Times New Roman"/>
          <w:sz w:val="26"/>
          <w:szCs w:val="26"/>
        </w:rPr>
        <w:t>.</w:t>
      </w:r>
    </w:p>
    <w:p w:rsidR="00B2062B" w:rsidRDefault="00B2062B" w:rsidP="002F11D2">
      <w:pPr>
        <w:widowControl/>
        <w:autoSpaceDE/>
        <w:autoSpaceDN/>
        <w:adjustRightInd/>
        <w:spacing w:after="1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2495" w:rsidRPr="00AB2495" w:rsidRDefault="00AB2495" w:rsidP="00721984">
      <w:pPr>
        <w:pStyle w:val="ad"/>
        <w:numPr>
          <w:ilvl w:val="0"/>
          <w:numId w:val="1"/>
        </w:numPr>
        <w:spacing w:after="120"/>
        <w:ind w:left="1066" w:hanging="357"/>
        <w:rPr>
          <w:rFonts w:ascii="Times New Roman" w:hAnsi="Times New Roman" w:cs="Times New Roman"/>
          <w:b/>
          <w:sz w:val="26"/>
          <w:szCs w:val="26"/>
        </w:rPr>
      </w:pPr>
      <w:r w:rsidRPr="00AB2495">
        <w:rPr>
          <w:rFonts w:ascii="Times New Roman" w:hAnsi="Times New Roman" w:cs="Times New Roman"/>
          <w:b/>
          <w:sz w:val="26"/>
          <w:szCs w:val="26"/>
        </w:rPr>
        <w:t>Основные показатели по виду деятельности МУП г.</w:t>
      </w:r>
      <w:r w:rsidR="00AD26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058F">
        <w:rPr>
          <w:rFonts w:ascii="Times New Roman" w:hAnsi="Times New Roman" w:cs="Times New Roman"/>
          <w:b/>
          <w:sz w:val="26"/>
          <w:szCs w:val="26"/>
        </w:rPr>
        <w:t>Нижневартовска «Теплоснабжение»</w:t>
      </w:r>
    </w:p>
    <w:p w:rsidR="00E83E81" w:rsidRPr="002F11D2" w:rsidRDefault="00E83E81" w:rsidP="002F11D2">
      <w:pPr>
        <w:widowControl/>
        <w:autoSpaceDE/>
        <w:autoSpaceDN/>
        <w:adjustRightInd/>
        <w:spacing w:after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11D2">
        <w:rPr>
          <w:rFonts w:ascii="Times New Roman" w:hAnsi="Times New Roman" w:cs="Times New Roman"/>
          <w:sz w:val="26"/>
          <w:szCs w:val="26"/>
        </w:rPr>
        <w:t>Основные показатели для проведения мон</w:t>
      </w:r>
      <w:r w:rsidR="00400EEB" w:rsidRPr="002F11D2">
        <w:rPr>
          <w:rFonts w:ascii="Times New Roman" w:hAnsi="Times New Roman" w:cs="Times New Roman"/>
          <w:sz w:val="26"/>
          <w:szCs w:val="26"/>
        </w:rPr>
        <w:t>и</w:t>
      </w:r>
      <w:r w:rsidRPr="002F11D2">
        <w:rPr>
          <w:rFonts w:ascii="Times New Roman" w:hAnsi="Times New Roman" w:cs="Times New Roman"/>
          <w:sz w:val="26"/>
          <w:szCs w:val="26"/>
        </w:rPr>
        <w:t xml:space="preserve">торинга в сфере </w:t>
      </w:r>
      <w:r w:rsidR="00FE0DF5">
        <w:rPr>
          <w:rFonts w:ascii="Times New Roman" w:hAnsi="Times New Roman" w:cs="Times New Roman"/>
          <w:sz w:val="26"/>
          <w:szCs w:val="26"/>
        </w:rPr>
        <w:t>теплоснабжения</w:t>
      </w:r>
      <w:r w:rsidR="00401479" w:rsidRPr="002F11D2">
        <w:rPr>
          <w:rFonts w:ascii="Times New Roman" w:hAnsi="Times New Roman" w:cs="Times New Roman"/>
          <w:sz w:val="26"/>
          <w:szCs w:val="26"/>
        </w:rPr>
        <w:t xml:space="preserve"> за 2017 год</w:t>
      </w:r>
      <w:r w:rsidRPr="002F11D2">
        <w:rPr>
          <w:rFonts w:ascii="Times New Roman" w:hAnsi="Times New Roman" w:cs="Times New Roman"/>
          <w:sz w:val="26"/>
          <w:szCs w:val="26"/>
        </w:rPr>
        <w:t xml:space="preserve"> св</w:t>
      </w:r>
      <w:r w:rsidR="00401479" w:rsidRPr="002F11D2">
        <w:rPr>
          <w:rFonts w:ascii="Times New Roman" w:hAnsi="Times New Roman" w:cs="Times New Roman"/>
          <w:sz w:val="26"/>
          <w:szCs w:val="26"/>
        </w:rPr>
        <w:t>едены</w:t>
      </w:r>
      <w:r w:rsidRPr="002F11D2">
        <w:rPr>
          <w:rFonts w:ascii="Times New Roman" w:hAnsi="Times New Roman" w:cs="Times New Roman"/>
          <w:sz w:val="26"/>
          <w:szCs w:val="26"/>
        </w:rPr>
        <w:t xml:space="preserve"> в таблицу:</w:t>
      </w:r>
    </w:p>
    <w:p w:rsidR="00E83E81" w:rsidRPr="002F11D2" w:rsidRDefault="00E83E81" w:rsidP="00E83E81">
      <w:pPr>
        <w:widowControl/>
        <w:autoSpaceDE/>
        <w:autoSpaceDN/>
        <w:adjustRightInd/>
        <w:ind w:right="23"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5401"/>
        <w:gridCol w:w="1620"/>
        <w:gridCol w:w="1799"/>
      </w:tblGrid>
      <w:tr w:rsidR="00E83E81" w:rsidRPr="002F11D2" w:rsidTr="00B83796">
        <w:trPr>
          <w:cantSplit/>
          <w:trHeight w:val="299"/>
          <w:tblHeader/>
          <w:jc w:val="center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3E81" w:rsidRPr="002F11D2" w:rsidRDefault="002D1C46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83E81" w:rsidRPr="002F11D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4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3E81" w:rsidRPr="002F11D2" w:rsidRDefault="00E83E81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3E81" w:rsidRPr="002F11D2" w:rsidRDefault="002D1C46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 xml:space="preserve">Единицы </w:t>
            </w:r>
            <w:r w:rsidR="00E83E81" w:rsidRPr="002F11D2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3E81" w:rsidRPr="002F11D2" w:rsidRDefault="00E83E81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2D1C46" w:rsidRPr="002F11D2">
              <w:rPr>
                <w:rFonts w:ascii="Times New Roman" w:hAnsi="Times New Roman" w:cs="Times New Roman"/>
                <w:sz w:val="26"/>
                <w:szCs w:val="26"/>
              </w:rPr>
              <w:t>ичест</w:t>
            </w: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</w:tr>
      <w:tr w:rsidR="00E83E81" w:rsidRPr="002F11D2" w:rsidTr="00B83796">
        <w:trPr>
          <w:cantSplit/>
          <w:trHeight w:val="299"/>
          <w:jc w:val="center"/>
        </w:trPr>
        <w:tc>
          <w:tcPr>
            <w:tcW w:w="10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81" w:rsidRPr="002F11D2" w:rsidRDefault="00E83E81" w:rsidP="00E83E81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81" w:rsidRPr="002F11D2" w:rsidRDefault="00E83E81" w:rsidP="00E83E81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81" w:rsidRPr="002F11D2" w:rsidRDefault="00E83E81" w:rsidP="00E83E81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81" w:rsidRPr="002F11D2" w:rsidRDefault="00E83E81" w:rsidP="00E83E81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E8E" w:rsidRPr="002F11D2" w:rsidTr="00B83796">
        <w:trPr>
          <w:cantSplit/>
          <w:trHeight w:val="587"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8E" w:rsidRPr="002F11D2" w:rsidRDefault="007C1E8E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8E" w:rsidRPr="002F11D2" w:rsidRDefault="007C1E8E" w:rsidP="002D1C46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8E" w:rsidRPr="002F11D2" w:rsidRDefault="007C1E8E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8E" w:rsidRPr="002F11D2" w:rsidRDefault="007C1E8E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33C24" w:rsidRPr="002F11D2" w:rsidTr="00B83796">
        <w:trPr>
          <w:cantSplit/>
          <w:trHeight w:val="240"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C24" w:rsidRPr="002F11D2" w:rsidRDefault="007C1E8E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C24" w:rsidRPr="002F11D2" w:rsidRDefault="00433C24" w:rsidP="002D1C46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Количество ЦТП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C24" w:rsidRPr="002F11D2" w:rsidRDefault="00433C24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C24" w:rsidRPr="002F11D2" w:rsidRDefault="007C1E8E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F2A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F2A23" w:rsidRPr="002F11D2" w:rsidTr="00B83796">
        <w:trPr>
          <w:cantSplit/>
          <w:trHeight w:val="240"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Default="00EF2A23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F11D2" w:rsidRDefault="00EF2A23" w:rsidP="00C36C75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F11D2" w:rsidRDefault="00EF2A23" w:rsidP="00C36C75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F11D2" w:rsidRDefault="00EF2A23" w:rsidP="00C36C75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F2A23" w:rsidRPr="002F11D2" w:rsidTr="00B83796">
        <w:trPr>
          <w:cantSplit/>
          <w:trHeight w:val="240"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F11D2" w:rsidRDefault="00EF2A23" w:rsidP="00B3322D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F11D2" w:rsidRDefault="00EF2A23" w:rsidP="00B3322D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Протяженно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сть тепловых сетей, в 2-х трубном исчислении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F11D2" w:rsidRDefault="00EF2A23" w:rsidP="00B3322D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F11D2" w:rsidRDefault="00EF2A23" w:rsidP="00B3322D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248,9</w:t>
            </w:r>
            <w:r w:rsidR="00C36C7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EF2A23" w:rsidRPr="007337B2" w:rsidTr="00B83796">
        <w:trPr>
          <w:cantSplit/>
          <w:trHeight w:val="240"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5F6FA2" w:rsidRDefault="00EF2A23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5F6FA2" w:rsidRDefault="00EF2A23" w:rsidP="002D1C46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6FA2">
              <w:rPr>
                <w:rFonts w:ascii="Times New Roman" w:hAnsi="Times New Roman" w:cs="Times New Roman"/>
                <w:sz w:val="26"/>
                <w:szCs w:val="26"/>
              </w:rPr>
              <w:t>Протяженность тепловых сетей с износом 60% и более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5F6FA2" w:rsidRDefault="00EF2A23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FA2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5F6FA2" w:rsidRDefault="00EF2A23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FA2">
              <w:rPr>
                <w:rFonts w:ascii="Times New Roman" w:hAnsi="Times New Roman" w:cs="Times New Roman"/>
                <w:sz w:val="26"/>
                <w:szCs w:val="26"/>
              </w:rPr>
              <w:t>109,576</w:t>
            </w:r>
          </w:p>
        </w:tc>
      </w:tr>
      <w:tr w:rsidR="00EF2A23" w:rsidRPr="007337B2" w:rsidTr="00B83796">
        <w:trPr>
          <w:cantSplit/>
          <w:trHeight w:val="240"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5F6FA2" w:rsidRDefault="00EF2A23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5F6FA2" w:rsidRDefault="00EF2A23" w:rsidP="002D1C46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F6FA2">
              <w:rPr>
                <w:rFonts w:ascii="Times New Roman" w:hAnsi="Times New Roman" w:cs="Times New Roman"/>
                <w:sz w:val="26"/>
                <w:szCs w:val="26"/>
              </w:rPr>
              <w:t>Доля сетей с износом 60% и более от общей протяженности сетей горячего водоснабжения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5F6FA2" w:rsidRDefault="00EF2A23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FA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5F6FA2" w:rsidRDefault="00EF2A23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FA2">
              <w:rPr>
                <w:rFonts w:ascii="Times New Roman" w:hAnsi="Times New Roman" w:cs="Times New Roman"/>
                <w:sz w:val="26"/>
                <w:szCs w:val="26"/>
              </w:rPr>
              <w:t>44,02%</w:t>
            </w:r>
          </w:p>
        </w:tc>
      </w:tr>
      <w:tr w:rsidR="00EF2A23" w:rsidRPr="007337B2" w:rsidTr="00B83796">
        <w:trPr>
          <w:cantSplit/>
          <w:trHeight w:val="240"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D668D" w:rsidRDefault="00EF2A23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D668D" w:rsidRDefault="00EF2A23" w:rsidP="002D1C46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sz w:val="26"/>
                <w:szCs w:val="26"/>
              </w:rPr>
              <w:t>Объем услуг теплоснабжения, реализуемый по приборам учета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D668D" w:rsidRDefault="00EF2A23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D668D" w:rsidRDefault="00EF2A23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sz w:val="26"/>
                <w:szCs w:val="26"/>
              </w:rPr>
              <w:t>1949477,965</w:t>
            </w:r>
          </w:p>
        </w:tc>
      </w:tr>
      <w:tr w:rsidR="00EF2A23" w:rsidRPr="007337B2" w:rsidTr="00B83796">
        <w:trPr>
          <w:cantSplit/>
          <w:trHeight w:val="377"/>
          <w:jc w:val="center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D668D" w:rsidRDefault="00EF2A23" w:rsidP="002D1C46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D668D" w:rsidRDefault="00EF2A23" w:rsidP="002D1C46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sz w:val="26"/>
                <w:szCs w:val="26"/>
              </w:rPr>
              <w:t>Объем реализации услуг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D668D" w:rsidRDefault="00EF2A23" w:rsidP="00E04368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23" w:rsidRPr="002D668D" w:rsidRDefault="00EF2A23" w:rsidP="00E04368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sz w:val="26"/>
                <w:szCs w:val="26"/>
              </w:rPr>
              <w:t>1453402,593</w:t>
            </w:r>
          </w:p>
        </w:tc>
      </w:tr>
    </w:tbl>
    <w:p w:rsidR="00E83E81" w:rsidRPr="007337B2" w:rsidRDefault="00E83E81" w:rsidP="00E83E81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A6B9F" w:rsidRPr="009772FE" w:rsidRDefault="00E3118A" w:rsidP="002F11D2">
      <w:pPr>
        <w:pStyle w:val="ab"/>
        <w:spacing w:after="120"/>
        <w:ind w:firstLine="720"/>
        <w:jc w:val="both"/>
        <w:rPr>
          <w:sz w:val="26"/>
          <w:szCs w:val="26"/>
        </w:rPr>
      </w:pPr>
      <w:r w:rsidRPr="009772FE">
        <w:rPr>
          <w:sz w:val="26"/>
          <w:szCs w:val="26"/>
        </w:rPr>
        <w:t>Об</w:t>
      </w:r>
      <w:r w:rsidR="00E83E81" w:rsidRPr="009772FE">
        <w:rPr>
          <w:sz w:val="26"/>
          <w:szCs w:val="26"/>
        </w:rPr>
        <w:t xml:space="preserve">ъем </w:t>
      </w:r>
      <w:r w:rsidR="007C1E8E" w:rsidRPr="009772FE">
        <w:rPr>
          <w:sz w:val="26"/>
          <w:szCs w:val="26"/>
        </w:rPr>
        <w:t>теплоносителя</w:t>
      </w:r>
      <w:r w:rsidRPr="009772FE">
        <w:rPr>
          <w:sz w:val="26"/>
          <w:szCs w:val="26"/>
        </w:rPr>
        <w:t>, поставляемый потребителям,</w:t>
      </w:r>
      <w:r w:rsidR="00E83E81" w:rsidRPr="009772FE">
        <w:rPr>
          <w:sz w:val="26"/>
          <w:szCs w:val="26"/>
        </w:rPr>
        <w:t xml:space="preserve"> учитывается измерительными приборами, установленными </w:t>
      </w:r>
      <w:r w:rsidR="0060232D" w:rsidRPr="009772FE">
        <w:rPr>
          <w:sz w:val="26"/>
          <w:szCs w:val="26"/>
        </w:rPr>
        <w:t>в</w:t>
      </w:r>
      <w:r w:rsidRPr="009772FE">
        <w:rPr>
          <w:sz w:val="26"/>
          <w:szCs w:val="26"/>
        </w:rPr>
        <w:t xml:space="preserve"> узлах учета на трубопроводах </w:t>
      </w:r>
      <w:r w:rsidR="00B954BB" w:rsidRPr="009772FE">
        <w:rPr>
          <w:sz w:val="26"/>
          <w:szCs w:val="26"/>
        </w:rPr>
        <w:t>централи</w:t>
      </w:r>
      <w:r w:rsidR="007C1E8E" w:rsidRPr="009772FE">
        <w:rPr>
          <w:sz w:val="26"/>
          <w:szCs w:val="26"/>
        </w:rPr>
        <w:t>зованной системы теплоснабжения</w:t>
      </w:r>
      <w:r w:rsidR="00E83E81" w:rsidRPr="009772FE">
        <w:rPr>
          <w:sz w:val="26"/>
          <w:szCs w:val="26"/>
        </w:rPr>
        <w:t>.</w:t>
      </w:r>
    </w:p>
    <w:p w:rsidR="00E83E81" w:rsidRPr="00E04368" w:rsidRDefault="007A6B9F" w:rsidP="002F11D2">
      <w:pPr>
        <w:pStyle w:val="ab"/>
        <w:spacing w:after="120"/>
        <w:ind w:firstLine="720"/>
        <w:jc w:val="both"/>
        <w:rPr>
          <w:sz w:val="26"/>
          <w:szCs w:val="26"/>
        </w:rPr>
      </w:pPr>
      <w:r w:rsidRPr="009772FE">
        <w:rPr>
          <w:sz w:val="26"/>
          <w:szCs w:val="26"/>
        </w:rPr>
        <w:t>Установка ОДУУ МКД была выполнена МУП г.</w:t>
      </w:r>
      <w:r w:rsidR="00E9128F" w:rsidRPr="009772FE">
        <w:rPr>
          <w:sz w:val="26"/>
          <w:szCs w:val="26"/>
        </w:rPr>
        <w:t xml:space="preserve"> </w:t>
      </w:r>
      <w:r w:rsidRPr="009772FE">
        <w:rPr>
          <w:sz w:val="26"/>
          <w:szCs w:val="26"/>
        </w:rPr>
        <w:t>Нижневартовска «Теплоснабже</w:t>
      </w:r>
      <w:r w:rsidR="009772FE" w:rsidRPr="009772FE">
        <w:rPr>
          <w:sz w:val="26"/>
          <w:szCs w:val="26"/>
        </w:rPr>
        <w:t>ние» в течение 2013года</w:t>
      </w:r>
    </w:p>
    <w:p w:rsidR="00E83E81" w:rsidRPr="00EF2A23" w:rsidRDefault="00E83E81" w:rsidP="00B3322D">
      <w:pPr>
        <w:widowControl/>
        <w:autoSpaceDE/>
        <w:autoSpaceDN/>
        <w:adjustRightInd/>
        <w:spacing w:after="12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2A23">
        <w:rPr>
          <w:rFonts w:ascii="Times New Roman" w:hAnsi="Times New Roman" w:cs="Times New Roman"/>
          <w:bCs/>
          <w:sz w:val="26"/>
          <w:szCs w:val="26"/>
        </w:rPr>
        <w:lastRenderedPageBreak/>
        <w:t>Динамика изменения показателей в сфере</w:t>
      </w:r>
      <w:r w:rsidR="00EF2A23">
        <w:rPr>
          <w:rFonts w:ascii="Times New Roman" w:hAnsi="Times New Roman" w:cs="Times New Roman"/>
          <w:bCs/>
          <w:sz w:val="26"/>
          <w:szCs w:val="26"/>
        </w:rPr>
        <w:t xml:space="preserve"> теплоснабжения</w:t>
      </w:r>
      <w:r w:rsidRPr="00EF2A23">
        <w:rPr>
          <w:rFonts w:ascii="Times New Roman" w:hAnsi="Times New Roman" w:cs="Times New Roman"/>
          <w:bCs/>
          <w:sz w:val="26"/>
          <w:szCs w:val="26"/>
        </w:rPr>
        <w:t xml:space="preserve"> за </w:t>
      </w:r>
      <w:r w:rsidR="008A0C0F" w:rsidRPr="00EF2A23">
        <w:rPr>
          <w:rFonts w:ascii="Times New Roman" w:hAnsi="Times New Roman" w:cs="Times New Roman"/>
          <w:bCs/>
          <w:sz w:val="26"/>
          <w:szCs w:val="26"/>
        </w:rPr>
        <w:t>период 2014-</w:t>
      </w:r>
      <w:r w:rsidRPr="00EF2A23">
        <w:rPr>
          <w:rFonts w:ascii="Times New Roman" w:hAnsi="Times New Roman" w:cs="Times New Roman"/>
          <w:bCs/>
          <w:sz w:val="26"/>
          <w:szCs w:val="26"/>
        </w:rPr>
        <w:t>201</w:t>
      </w:r>
      <w:r w:rsidR="008A0C0F" w:rsidRPr="00EF2A23">
        <w:rPr>
          <w:rFonts w:ascii="Times New Roman" w:hAnsi="Times New Roman" w:cs="Times New Roman"/>
          <w:bCs/>
          <w:sz w:val="26"/>
          <w:szCs w:val="26"/>
        </w:rPr>
        <w:t>7</w:t>
      </w:r>
      <w:r w:rsidRPr="00EF2A23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597AD2" w:rsidRPr="00EF2A23">
        <w:rPr>
          <w:rFonts w:ascii="Times New Roman" w:hAnsi="Times New Roman" w:cs="Times New Roman"/>
          <w:bCs/>
          <w:sz w:val="26"/>
          <w:szCs w:val="26"/>
        </w:rPr>
        <w:t>ов</w:t>
      </w:r>
      <w:r w:rsidRPr="00EF2A23">
        <w:rPr>
          <w:rFonts w:ascii="Times New Roman" w:hAnsi="Times New Roman" w:cs="Times New Roman"/>
          <w:bCs/>
          <w:sz w:val="26"/>
          <w:szCs w:val="26"/>
        </w:rPr>
        <w:t xml:space="preserve"> сведена в таблицу:</w:t>
      </w:r>
    </w:p>
    <w:p w:rsidR="007B617A" w:rsidRPr="00E04368" w:rsidRDefault="007B617A" w:rsidP="002F11D2">
      <w:pPr>
        <w:widowControl/>
        <w:autoSpaceDE/>
        <w:autoSpaceDN/>
        <w:adjustRightInd/>
        <w:spacing w:after="12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84" w:type="dxa"/>
        <w:tblInd w:w="98" w:type="dxa"/>
        <w:tblLook w:val="04A0" w:firstRow="1" w:lastRow="0" w:firstColumn="1" w:lastColumn="0" w:noHBand="0" w:noVBand="1"/>
      </w:tblPr>
      <w:tblGrid>
        <w:gridCol w:w="2456"/>
        <w:gridCol w:w="1083"/>
        <w:gridCol w:w="1685"/>
        <w:gridCol w:w="1678"/>
        <w:gridCol w:w="1641"/>
        <w:gridCol w:w="1641"/>
      </w:tblGrid>
      <w:tr w:rsidR="007A6B9F" w:rsidRPr="007337B2" w:rsidTr="00BF6117">
        <w:trPr>
          <w:trHeight w:val="300"/>
          <w:tblHeader/>
        </w:trPr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C0F" w:rsidRPr="002D668D" w:rsidRDefault="008A0C0F" w:rsidP="00B954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0F" w:rsidRPr="002D668D" w:rsidRDefault="008A0C0F" w:rsidP="00E83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Ед.изм.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0F" w:rsidRPr="002D668D" w:rsidRDefault="008A0C0F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 год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0F" w:rsidRPr="002D668D" w:rsidRDefault="008A0C0F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 год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C0F" w:rsidRPr="002D668D" w:rsidRDefault="008A0C0F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C0F" w:rsidRPr="002D668D" w:rsidRDefault="008A0C0F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 год</w:t>
            </w:r>
          </w:p>
        </w:tc>
      </w:tr>
      <w:tr w:rsidR="007A6B9F" w:rsidRPr="007337B2" w:rsidTr="00BF6117">
        <w:trPr>
          <w:trHeight w:val="449"/>
          <w:tblHeader/>
        </w:trPr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18A" w:rsidRPr="002D668D" w:rsidRDefault="00E3118A" w:rsidP="00E83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18A" w:rsidRPr="002D668D" w:rsidRDefault="00E3118A" w:rsidP="00E83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18A" w:rsidRPr="002D668D" w:rsidRDefault="00E3118A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18A" w:rsidRPr="002D668D" w:rsidRDefault="00E3118A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18A" w:rsidRPr="002D668D" w:rsidRDefault="00E3118A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18A" w:rsidRPr="002D668D" w:rsidRDefault="00E3118A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68D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7A6B9F" w:rsidRPr="007337B2" w:rsidTr="00BF6117">
        <w:trPr>
          <w:trHeight w:val="300"/>
        </w:trPr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7A" w:rsidRPr="002D668D" w:rsidRDefault="00E3118A" w:rsidP="00E31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668D">
              <w:rPr>
                <w:rFonts w:ascii="Times New Roman" w:hAnsi="Times New Roman" w:cs="Times New Roman"/>
                <w:sz w:val="24"/>
                <w:szCs w:val="24"/>
              </w:rPr>
              <w:t>Отпуск потребителям всего,</w:t>
            </w:r>
          </w:p>
          <w:p w:rsidR="00E3118A" w:rsidRPr="002D668D" w:rsidRDefault="00E3118A" w:rsidP="00E31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668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E9128F" w:rsidRPr="002D66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18A" w:rsidRPr="002D668D" w:rsidRDefault="002D668D" w:rsidP="00E83E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18A" w:rsidRPr="002D668D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8D">
              <w:rPr>
                <w:rFonts w:ascii="Times New Roman" w:hAnsi="Times New Roman" w:cs="Times New Roman"/>
                <w:sz w:val="22"/>
                <w:szCs w:val="22"/>
              </w:rPr>
              <w:t>2307482,511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18A" w:rsidRPr="002D668D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8D">
              <w:rPr>
                <w:rFonts w:ascii="Times New Roman" w:hAnsi="Times New Roman" w:cs="Times New Roman"/>
                <w:sz w:val="22"/>
                <w:szCs w:val="22"/>
              </w:rPr>
              <w:t>2101503,436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118A" w:rsidRPr="002D668D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8D">
              <w:rPr>
                <w:rFonts w:ascii="Times New Roman" w:hAnsi="Times New Roman" w:cs="Times New Roman"/>
                <w:sz w:val="22"/>
                <w:szCs w:val="22"/>
              </w:rPr>
              <w:t>2242630,458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118A" w:rsidRPr="002D668D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8D">
              <w:rPr>
                <w:rFonts w:ascii="Times New Roman" w:hAnsi="Times New Roman" w:cs="Times New Roman"/>
                <w:sz w:val="22"/>
                <w:szCs w:val="22"/>
              </w:rPr>
              <w:t>2185276,405</w:t>
            </w:r>
          </w:p>
        </w:tc>
      </w:tr>
      <w:tr w:rsidR="002D668D" w:rsidRPr="00E04368" w:rsidTr="00E04368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D" w:rsidRPr="00E04368" w:rsidRDefault="002D668D" w:rsidP="00E83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 xml:space="preserve"> - население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668D" w:rsidRPr="00E04368" w:rsidRDefault="002D668D" w:rsidP="002D668D">
            <w:pPr>
              <w:jc w:val="center"/>
            </w:pP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68D" w:rsidRPr="00E04368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368">
              <w:rPr>
                <w:rFonts w:ascii="Times New Roman" w:hAnsi="Times New Roman" w:cs="Times New Roman"/>
                <w:sz w:val="22"/>
                <w:szCs w:val="22"/>
              </w:rPr>
              <w:t>1508200,872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68D" w:rsidRPr="00E04368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368">
              <w:rPr>
                <w:rFonts w:ascii="Times New Roman" w:hAnsi="Times New Roman" w:cs="Times New Roman"/>
                <w:sz w:val="22"/>
                <w:szCs w:val="22"/>
              </w:rPr>
              <w:t>1411345,137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668D" w:rsidRPr="00E04368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368">
              <w:rPr>
                <w:rFonts w:ascii="Times New Roman" w:hAnsi="Times New Roman" w:cs="Times New Roman"/>
                <w:sz w:val="22"/>
                <w:szCs w:val="22"/>
              </w:rPr>
              <w:t>1498216,973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668D" w:rsidRPr="00E04368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368">
              <w:rPr>
                <w:rFonts w:ascii="Times New Roman" w:hAnsi="Times New Roman" w:cs="Times New Roman"/>
                <w:sz w:val="22"/>
                <w:szCs w:val="22"/>
              </w:rPr>
              <w:t>1453402,593</w:t>
            </w:r>
          </w:p>
        </w:tc>
      </w:tr>
      <w:tr w:rsidR="002D668D" w:rsidRPr="00E04368" w:rsidTr="00E04368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D" w:rsidRPr="00E04368" w:rsidRDefault="002D668D" w:rsidP="00E83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 xml:space="preserve"> - бюджетные учреждения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668D" w:rsidRPr="00E04368" w:rsidRDefault="002D668D" w:rsidP="002D668D">
            <w:pPr>
              <w:jc w:val="center"/>
            </w:pP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68D" w:rsidRPr="00E04368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368">
              <w:rPr>
                <w:rFonts w:ascii="Times New Roman" w:hAnsi="Times New Roman" w:cs="Times New Roman"/>
                <w:sz w:val="22"/>
                <w:szCs w:val="22"/>
              </w:rPr>
              <w:t>239445,006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68D" w:rsidRPr="00E04368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368">
              <w:rPr>
                <w:rFonts w:ascii="Times New Roman" w:hAnsi="Times New Roman" w:cs="Times New Roman"/>
                <w:sz w:val="22"/>
                <w:szCs w:val="22"/>
              </w:rPr>
              <w:t>211868,473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668D" w:rsidRPr="00E04368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368">
              <w:rPr>
                <w:rFonts w:ascii="Times New Roman" w:hAnsi="Times New Roman" w:cs="Times New Roman"/>
                <w:sz w:val="22"/>
                <w:szCs w:val="22"/>
              </w:rPr>
              <w:t>228073,677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668D" w:rsidRPr="00E04368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368">
              <w:rPr>
                <w:rFonts w:ascii="Times New Roman" w:hAnsi="Times New Roman" w:cs="Times New Roman"/>
                <w:sz w:val="22"/>
                <w:szCs w:val="22"/>
              </w:rPr>
              <w:t xml:space="preserve">231367,284 </w:t>
            </w:r>
          </w:p>
        </w:tc>
      </w:tr>
      <w:tr w:rsidR="002D668D" w:rsidRPr="002F11D2" w:rsidTr="00E04368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8D" w:rsidRPr="00E04368" w:rsidRDefault="002D668D" w:rsidP="00E83E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668D" w:rsidRPr="00E04368" w:rsidRDefault="002D668D" w:rsidP="002D668D">
            <w:pPr>
              <w:jc w:val="center"/>
            </w:pPr>
            <w:r w:rsidRPr="00E04368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68D" w:rsidRPr="00E04368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368">
              <w:rPr>
                <w:rFonts w:ascii="Times New Roman" w:hAnsi="Times New Roman" w:cs="Times New Roman"/>
                <w:sz w:val="22"/>
                <w:szCs w:val="22"/>
              </w:rPr>
              <w:t>10775,900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68D" w:rsidRPr="00E04368" w:rsidRDefault="002D668D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368">
              <w:rPr>
                <w:rFonts w:ascii="Times New Roman" w:hAnsi="Times New Roman" w:cs="Times New Roman"/>
                <w:sz w:val="22"/>
                <w:szCs w:val="22"/>
              </w:rPr>
              <w:t>12537,808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8D" w:rsidRPr="00E04368" w:rsidRDefault="00E04368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368">
              <w:rPr>
                <w:rFonts w:ascii="Times New Roman" w:hAnsi="Times New Roman" w:cs="Times New Roman"/>
                <w:sz w:val="22"/>
                <w:szCs w:val="22"/>
              </w:rPr>
              <w:t>16261,466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68D" w:rsidRPr="007B617A" w:rsidRDefault="00E04368" w:rsidP="00E311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368">
              <w:rPr>
                <w:rFonts w:ascii="Times New Roman" w:hAnsi="Times New Roman" w:cs="Times New Roman"/>
                <w:sz w:val="22"/>
                <w:szCs w:val="22"/>
              </w:rPr>
              <w:t>18622,254</w:t>
            </w:r>
          </w:p>
        </w:tc>
      </w:tr>
    </w:tbl>
    <w:p w:rsidR="00E83E81" w:rsidRDefault="00E83E81" w:rsidP="00E83E81">
      <w:pPr>
        <w:widowControl/>
        <w:autoSpaceDE/>
        <w:autoSpaceDN/>
        <w:adjustRightInd/>
        <w:ind w:right="-6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3E81" w:rsidRDefault="00707723" w:rsidP="00721984">
      <w:pPr>
        <w:numPr>
          <w:ilvl w:val="0"/>
          <w:numId w:val="1"/>
        </w:numPr>
        <w:tabs>
          <w:tab w:val="left" w:pos="975"/>
        </w:tabs>
        <w:spacing w:after="120"/>
        <w:ind w:left="1066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E83E81" w:rsidRPr="002F11D2">
        <w:rPr>
          <w:rFonts w:ascii="Times New Roman" w:hAnsi="Times New Roman" w:cs="Times New Roman"/>
          <w:b/>
          <w:sz w:val="26"/>
          <w:szCs w:val="26"/>
        </w:rPr>
        <w:t xml:space="preserve"> техническо</w:t>
      </w:r>
      <w:r>
        <w:rPr>
          <w:rFonts w:ascii="Times New Roman" w:hAnsi="Times New Roman" w:cs="Times New Roman"/>
          <w:b/>
          <w:sz w:val="26"/>
          <w:szCs w:val="26"/>
        </w:rPr>
        <w:t xml:space="preserve">го обследования </w:t>
      </w:r>
      <w:r w:rsidR="00A245AE" w:rsidRPr="00A245AE">
        <w:rPr>
          <w:rFonts w:ascii="Times New Roman" w:hAnsi="Times New Roman" w:cs="Times New Roman"/>
          <w:b/>
          <w:sz w:val="26"/>
          <w:szCs w:val="26"/>
        </w:rPr>
        <w:t>объекто</w:t>
      </w:r>
      <w:r w:rsidR="00F97648">
        <w:rPr>
          <w:rFonts w:ascii="Times New Roman" w:hAnsi="Times New Roman" w:cs="Times New Roman"/>
          <w:b/>
          <w:sz w:val="26"/>
          <w:szCs w:val="26"/>
        </w:rPr>
        <w:t>в системы теплоснабжения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МУП г</w:t>
      </w:r>
      <w:r w:rsidR="00A245A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Нижневартовска «Теплоснабжение»</w:t>
      </w:r>
      <w:r w:rsidR="007A7342">
        <w:rPr>
          <w:rFonts w:ascii="Times New Roman" w:hAnsi="Times New Roman" w:cs="Times New Roman"/>
          <w:b/>
          <w:sz w:val="26"/>
          <w:szCs w:val="26"/>
        </w:rPr>
        <w:t>.</w:t>
      </w:r>
      <w:r w:rsidR="00B2062B" w:rsidRPr="00B206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7723" w:rsidRDefault="00707723" w:rsidP="00707723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Техническое обследование включало в себя камеральное обследование, техническую инвентаризацию и определение технико-экономической эффект</w:t>
      </w:r>
      <w:r w:rsidR="00FB7306">
        <w:rPr>
          <w:rFonts w:ascii="Times New Roman" w:hAnsi="Times New Roman" w:cs="Times New Roman"/>
          <w:sz w:val="26"/>
          <w:szCs w:val="26"/>
        </w:rPr>
        <w:t>ивности объектов системы теплоснабжения.</w:t>
      </w:r>
    </w:p>
    <w:p w:rsidR="00E9128F" w:rsidRPr="00707723" w:rsidRDefault="00707723" w:rsidP="00707723">
      <w:pPr>
        <w:tabs>
          <w:tab w:val="left" w:pos="97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9128F" w:rsidRPr="00707723">
        <w:rPr>
          <w:rFonts w:ascii="Times New Roman" w:hAnsi="Times New Roman" w:cs="Times New Roman"/>
          <w:sz w:val="26"/>
          <w:szCs w:val="26"/>
        </w:rPr>
        <w:t>Камеральное обследование объекто</w:t>
      </w:r>
      <w:r w:rsidR="00FB7306">
        <w:rPr>
          <w:rFonts w:ascii="Times New Roman" w:hAnsi="Times New Roman" w:cs="Times New Roman"/>
          <w:sz w:val="26"/>
          <w:szCs w:val="26"/>
        </w:rPr>
        <w:t>в системы теплоснабжения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7723" w:rsidRDefault="00E9128F" w:rsidP="00B2062B">
      <w:pPr>
        <w:pStyle w:val="ad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8F">
        <w:rPr>
          <w:rFonts w:ascii="Times New Roman" w:hAnsi="Times New Roman" w:cs="Times New Roman"/>
          <w:sz w:val="26"/>
          <w:szCs w:val="26"/>
        </w:rPr>
        <w:t>В ходе камерального обследования рассматривалась</w:t>
      </w:r>
    </w:p>
    <w:p w:rsidR="00707723" w:rsidRDefault="00707723" w:rsidP="00721984">
      <w:pPr>
        <w:pStyle w:val="ad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проектная документация (при её наличии);</w:t>
      </w:r>
    </w:p>
    <w:p w:rsidR="00707723" w:rsidRDefault="00E9128F" w:rsidP="00721984">
      <w:pPr>
        <w:pStyle w:val="ad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28F">
        <w:rPr>
          <w:rFonts w:ascii="Times New Roman" w:hAnsi="Times New Roman" w:cs="Times New Roman"/>
          <w:sz w:val="26"/>
          <w:szCs w:val="26"/>
        </w:rPr>
        <w:t>исполнительная документация, содержащая сведения о сроке ввода в эксплуатацию, технических х</w:t>
      </w:r>
      <w:r w:rsidR="00707723">
        <w:rPr>
          <w:rFonts w:ascii="Times New Roman" w:hAnsi="Times New Roman" w:cs="Times New Roman"/>
          <w:sz w:val="26"/>
          <w:szCs w:val="26"/>
        </w:rPr>
        <w:t>арактеристиках оборудования;</w:t>
      </w:r>
    </w:p>
    <w:p w:rsidR="00707723" w:rsidRDefault="00707723" w:rsidP="00721984">
      <w:pPr>
        <w:pStyle w:val="ad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паспорта на оборудование;</w:t>
      </w:r>
    </w:p>
    <w:p w:rsidR="00F97648" w:rsidRDefault="00F97648" w:rsidP="00721984">
      <w:pPr>
        <w:pStyle w:val="ad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технологические схемы котельных;</w:t>
      </w:r>
    </w:p>
    <w:p w:rsidR="00D67033" w:rsidRDefault="00E9128F" w:rsidP="00721984">
      <w:pPr>
        <w:pStyle w:val="ad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28F">
        <w:rPr>
          <w:rFonts w:ascii="Times New Roman" w:hAnsi="Times New Roman" w:cs="Times New Roman"/>
          <w:sz w:val="26"/>
          <w:szCs w:val="26"/>
        </w:rPr>
        <w:t>технологические схемы ЦТП</w:t>
      </w:r>
      <w:r w:rsidR="00AF041D">
        <w:rPr>
          <w:rFonts w:ascii="Times New Roman" w:hAnsi="Times New Roman" w:cs="Times New Roman"/>
          <w:sz w:val="26"/>
          <w:szCs w:val="26"/>
        </w:rPr>
        <w:t xml:space="preserve"> и ПС</w:t>
      </w:r>
      <w:r w:rsidR="00D67033">
        <w:rPr>
          <w:rFonts w:ascii="Times New Roman" w:hAnsi="Times New Roman" w:cs="Times New Roman"/>
          <w:sz w:val="26"/>
          <w:szCs w:val="26"/>
        </w:rPr>
        <w:t>;</w:t>
      </w:r>
    </w:p>
    <w:p w:rsidR="00C7312B" w:rsidRDefault="00C7312B" w:rsidP="00721984">
      <w:pPr>
        <w:pStyle w:val="ad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инструкции по эксплуатации;</w:t>
      </w:r>
    </w:p>
    <w:p w:rsidR="00D67033" w:rsidRDefault="00D67033" w:rsidP="00721984">
      <w:pPr>
        <w:pStyle w:val="ad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планы-графики и отчеты о планово-предупредительных ремонтах оборудования и сетей;</w:t>
      </w:r>
    </w:p>
    <w:p w:rsidR="00D67033" w:rsidRDefault="00E9128F" w:rsidP="00721984">
      <w:pPr>
        <w:pStyle w:val="ad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28F">
        <w:rPr>
          <w:rFonts w:ascii="Times New Roman" w:hAnsi="Times New Roman" w:cs="Times New Roman"/>
          <w:sz w:val="26"/>
          <w:szCs w:val="26"/>
        </w:rPr>
        <w:t>суточные ведомости производственно-</w:t>
      </w:r>
      <w:r w:rsidR="00D67033">
        <w:rPr>
          <w:rFonts w:ascii="Times New Roman" w:hAnsi="Times New Roman" w:cs="Times New Roman"/>
          <w:sz w:val="26"/>
          <w:szCs w:val="26"/>
        </w:rPr>
        <w:t>диспетчерской службы;</w:t>
      </w:r>
    </w:p>
    <w:p w:rsidR="00D67033" w:rsidRDefault="00D67033" w:rsidP="00721984">
      <w:pPr>
        <w:pStyle w:val="ad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заключения специализированных организаций о проведенных обследованиях объектов;</w:t>
      </w:r>
    </w:p>
    <w:p w:rsidR="00D67033" w:rsidRPr="00E9128F" w:rsidRDefault="00D67033" w:rsidP="00721984">
      <w:pPr>
        <w:pStyle w:val="ad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акты осмотров сетей</w:t>
      </w:r>
      <w:r w:rsidRPr="00D67033">
        <w:rPr>
          <w:rFonts w:ascii="Times New Roman" w:hAnsi="Times New Roman" w:cs="Times New Roman"/>
          <w:sz w:val="26"/>
          <w:szCs w:val="26"/>
        </w:rPr>
        <w:t xml:space="preserve"> </w:t>
      </w:r>
      <w:r w:rsidRPr="00E9128F">
        <w:rPr>
          <w:rFonts w:ascii="Times New Roman" w:hAnsi="Times New Roman" w:cs="Times New Roman"/>
          <w:sz w:val="26"/>
          <w:szCs w:val="26"/>
        </w:rPr>
        <w:t>и другие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12B" w:rsidRDefault="003B096C" w:rsidP="00C7312B">
      <w:pPr>
        <w:pStyle w:val="ad"/>
        <w:tabs>
          <w:tab w:val="left" w:pos="975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7312B" w:rsidRPr="00E9128F">
        <w:rPr>
          <w:rFonts w:ascii="Times New Roman" w:hAnsi="Times New Roman" w:cs="Times New Roman"/>
          <w:sz w:val="26"/>
          <w:szCs w:val="26"/>
        </w:rPr>
        <w:t>Рассматривалась информация, предоставленная производственно-диспетчерской службой предприятия (ПДС).</w:t>
      </w:r>
    </w:p>
    <w:p w:rsidR="00C7312B" w:rsidRPr="00E9128F" w:rsidRDefault="00C7312B" w:rsidP="00C7312B">
      <w:pPr>
        <w:pStyle w:val="ad"/>
        <w:tabs>
          <w:tab w:val="left" w:pos="975"/>
        </w:tabs>
        <w:spacing w:line="276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128F">
        <w:rPr>
          <w:rFonts w:ascii="Times New Roman" w:hAnsi="Times New Roman" w:cs="Times New Roman"/>
          <w:sz w:val="26"/>
          <w:szCs w:val="26"/>
        </w:rPr>
        <w:t>В ПДС осуществляется:</w:t>
      </w:r>
    </w:p>
    <w:p w:rsidR="00C7312B" w:rsidRPr="00E9128F" w:rsidRDefault="00C7312B" w:rsidP="00721984">
      <w:pPr>
        <w:pStyle w:val="ad"/>
        <w:numPr>
          <w:ilvl w:val="0"/>
          <w:numId w:val="5"/>
        </w:numPr>
        <w:tabs>
          <w:tab w:val="left" w:pos="97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28F">
        <w:rPr>
          <w:rFonts w:ascii="Times New Roman" w:hAnsi="Times New Roman" w:cs="Times New Roman"/>
          <w:sz w:val="26"/>
          <w:szCs w:val="26"/>
        </w:rPr>
        <w:t xml:space="preserve">учет инцидентов и аварийных ситуаций </w:t>
      </w:r>
      <w:r w:rsidR="00F97648">
        <w:rPr>
          <w:rFonts w:ascii="Times New Roman" w:hAnsi="Times New Roman" w:cs="Times New Roman"/>
          <w:sz w:val="26"/>
          <w:szCs w:val="26"/>
        </w:rPr>
        <w:t>в системе теплоснабжения</w:t>
      </w:r>
      <w:r w:rsidRPr="00E9128F">
        <w:rPr>
          <w:rFonts w:ascii="Times New Roman" w:hAnsi="Times New Roman" w:cs="Times New Roman"/>
          <w:sz w:val="26"/>
          <w:szCs w:val="26"/>
        </w:rPr>
        <w:t>;</w:t>
      </w:r>
    </w:p>
    <w:p w:rsidR="00C7312B" w:rsidRPr="00E9128F" w:rsidRDefault="00C7312B" w:rsidP="00721984">
      <w:pPr>
        <w:pStyle w:val="ad"/>
        <w:numPr>
          <w:ilvl w:val="0"/>
          <w:numId w:val="5"/>
        </w:numPr>
        <w:tabs>
          <w:tab w:val="left" w:pos="97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28F">
        <w:rPr>
          <w:rFonts w:ascii="Times New Roman" w:hAnsi="Times New Roman" w:cs="Times New Roman"/>
          <w:sz w:val="26"/>
          <w:szCs w:val="26"/>
        </w:rPr>
        <w:t>координация и оперативный контроль хода выполнения работ по своевременному и квалифицированному устранению инцидентов и их последствий;</w:t>
      </w:r>
    </w:p>
    <w:p w:rsidR="00C7312B" w:rsidRPr="00E9128F" w:rsidRDefault="00C7312B" w:rsidP="00721984">
      <w:pPr>
        <w:pStyle w:val="ad"/>
        <w:numPr>
          <w:ilvl w:val="0"/>
          <w:numId w:val="5"/>
        </w:numPr>
        <w:tabs>
          <w:tab w:val="left" w:pos="97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28F">
        <w:rPr>
          <w:rFonts w:ascii="Times New Roman" w:hAnsi="Times New Roman" w:cs="Times New Roman"/>
          <w:sz w:val="26"/>
          <w:szCs w:val="26"/>
        </w:rPr>
        <w:t>координация работы районов и служб;</w:t>
      </w:r>
    </w:p>
    <w:p w:rsidR="00C7312B" w:rsidRDefault="00C7312B" w:rsidP="00721984">
      <w:pPr>
        <w:pStyle w:val="ad"/>
        <w:numPr>
          <w:ilvl w:val="0"/>
          <w:numId w:val="5"/>
        </w:numPr>
        <w:tabs>
          <w:tab w:val="left" w:pos="97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28F">
        <w:rPr>
          <w:rFonts w:ascii="Times New Roman" w:hAnsi="Times New Roman" w:cs="Times New Roman"/>
          <w:sz w:val="26"/>
          <w:szCs w:val="26"/>
        </w:rPr>
        <w:t>круглосуточный обмен оперативной информацией согласно действующим положениям.</w:t>
      </w:r>
    </w:p>
    <w:p w:rsidR="00C7312B" w:rsidRPr="00170782" w:rsidRDefault="00C7312B" w:rsidP="00C7312B">
      <w:pPr>
        <w:pStyle w:val="ad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28F">
        <w:rPr>
          <w:rFonts w:ascii="Times New Roman" w:hAnsi="Times New Roman" w:cs="Times New Roman"/>
          <w:sz w:val="26"/>
          <w:szCs w:val="26"/>
        </w:rPr>
        <w:lastRenderedPageBreak/>
        <w:t>Дежурный диспетчер принимает и фиксирует в оперативном журнале информацию об инцидентах на оборудовании в ЦТП и</w:t>
      </w:r>
      <w:r w:rsidR="005B48BD">
        <w:rPr>
          <w:rFonts w:ascii="Times New Roman" w:hAnsi="Times New Roman" w:cs="Times New Roman"/>
          <w:sz w:val="26"/>
          <w:szCs w:val="26"/>
        </w:rPr>
        <w:t xml:space="preserve"> на  тепловых сетях</w:t>
      </w:r>
      <w:r w:rsidRPr="00E9128F">
        <w:rPr>
          <w:rFonts w:ascii="Times New Roman" w:hAnsi="Times New Roman" w:cs="Times New Roman"/>
          <w:sz w:val="26"/>
          <w:szCs w:val="26"/>
        </w:rPr>
        <w:t>, а также информацию по их устранению персоналом районов</w:t>
      </w:r>
      <w:r w:rsidRPr="00FB61E1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170782">
        <w:rPr>
          <w:rFonts w:ascii="Times New Roman" w:hAnsi="Times New Roman" w:cs="Times New Roman"/>
          <w:sz w:val="26"/>
          <w:szCs w:val="26"/>
        </w:rPr>
        <w:t>В электронном виде ведется учет событий (инцидентов)</w:t>
      </w:r>
      <w:r w:rsidR="00C82B40" w:rsidRPr="00170782">
        <w:rPr>
          <w:rFonts w:ascii="Times New Roman" w:hAnsi="Times New Roman" w:cs="Times New Roman"/>
          <w:sz w:val="26"/>
          <w:szCs w:val="26"/>
        </w:rPr>
        <w:t xml:space="preserve"> с отражением на электронной схеме</w:t>
      </w:r>
      <w:r w:rsidRPr="00170782">
        <w:rPr>
          <w:rFonts w:ascii="Times New Roman" w:hAnsi="Times New Roman" w:cs="Times New Roman"/>
          <w:sz w:val="26"/>
          <w:szCs w:val="26"/>
        </w:rPr>
        <w:t>.</w:t>
      </w:r>
    </w:p>
    <w:p w:rsidR="00E83E81" w:rsidRPr="00170782" w:rsidRDefault="00E83E81" w:rsidP="00B2062B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2145D2" w:rsidRDefault="003B096C" w:rsidP="003B096C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7312B">
        <w:rPr>
          <w:rFonts w:ascii="Times New Roman" w:hAnsi="Times New Roman" w:cs="Times New Roman"/>
          <w:sz w:val="26"/>
          <w:szCs w:val="26"/>
        </w:rPr>
        <w:t>2.</w:t>
      </w:r>
      <w:r w:rsidR="00E83E81" w:rsidRPr="002F11D2">
        <w:rPr>
          <w:rFonts w:ascii="Times New Roman" w:hAnsi="Times New Roman" w:cs="Times New Roman"/>
          <w:sz w:val="26"/>
          <w:szCs w:val="26"/>
        </w:rPr>
        <w:t>Техническая инвентаризация объектов</w:t>
      </w:r>
      <w:r w:rsidR="007B058F">
        <w:rPr>
          <w:rFonts w:ascii="Times New Roman" w:hAnsi="Times New Roman" w:cs="Times New Roman"/>
          <w:sz w:val="26"/>
          <w:szCs w:val="26"/>
        </w:rPr>
        <w:t>.</w:t>
      </w:r>
    </w:p>
    <w:p w:rsidR="00E20CBC" w:rsidRPr="002F11D2" w:rsidRDefault="00E20CBC" w:rsidP="00E20CBC">
      <w:pPr>
        <w:tabs>
          <w:tab w:val="left" w:pos="709"/>
          <w:tab w:val="left" w:pos="993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Техническая инвентаризация</w:t>
      </w:r>
      <w:r w:rsidRPr="002F11D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зданий котельных</w:t>
      </w:r>
    </w:p>
    <w:tbl>
      <w:tblPr>
        <w:tblW w:w="102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5"/>
        <w:gridCol w:w="1129"/>
        <w:gridCol w:w="1275"/>
        <w:gridCol w:w="1560"/>
        <w:gridCol w:w="2126"/>
        <w:gridCol w:w="850"/>
        <w:gridCol w:w="1418"/>
        <w:gridCol w:w="1417"/>
      </w:tblGrid>
      <w:tr w:rsidR="002145D2" w:rsidRPr="00AB654E" w:rsidTr="00E20CBC">
        <w:trPr>
          <w:trHeight w:val="300"/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AB654E" w:rsidRDefault="002145D2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AB654E" w:rsidRDefault="002145D2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Инв. 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AB654E" w:rsidRDefault="002145D2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Год           ввода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AB654E" w:rsidRDefault="002145D2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Экспл. 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AB654E" w:rsidRDefault="002145D2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AB654E" w:rsidRDefault="002145D2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S м</w:t>
            </w:r>
            <w:r w:rsidRPr="00AB654E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45D2" w:rsidRPr="00AB654E" w:rsidRDefault="002145D2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Год проведения диагностирования</w:t>
            </w:r>
          </w:p>
        </w:tc>
      </w:tr>
      <w:tr w:rsidR="002145D2" w:rsidRPr="00DC287E" w:rsidTr="00E20CBC">
        <w:trPr>
          <w:trHeight w:val="420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AB654E" w:rsidRDefault="002145D2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предшествующий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AB654E" w:rsidRDefault="002145D2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следующий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1221/1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 xml:space="preserve">котельная №8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Ул. Заводская,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2022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1221/2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котельная №8а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Ул. Заводская,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654,4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2022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1221/3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котельная №8б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Ул. Заводская,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2022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1221/7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нефтенасосная  котельных № 8А, 8Б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Ул. Заводская,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2022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1221/6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ГРП кот.8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Ул. Заводская,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DC287E">
              <w:rPr>
                <w:rFonts w:ascii="Calibri" w:hAnsi="Calibri" w:cs="Times New Roman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2026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ПГБ-13</w:t>
            </w:r>
            <w:r w:rsidRPr="00DC287E">
              <w:rPr>
                <w:rFonts w:ascii="Times New Roman" w:hAnsi="Times New Roman" w:cs="Times New Roman"/>
              </w:rPr>
              <w:br/>
              <w:t xml:space="preserve"> кот.8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Ул. Заводская,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DC287E">
              <w:rPr>
                <w:rFonts w:ascii="Calibri" w:hAnsi="Calibri" w:cs="Times New Roman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2057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1221/8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ГРП кот.8а,8б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Ул. Заводская,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DC287E">
              <w:rPr>
                <w:rFonts w:ascii="Calibri" w:hAnsi="Calibri" w:cs="Times New Roman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2037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 xml:space="preserve">котельная "Рыбозавод"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Ул. Первомайская,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346,3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2022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 xml:space="preserve"> котельная  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ЗПУ, панель,7 ул. Индустриальная, 79Б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4065,3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2022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 xml:space="preserve"> нефтенасосная кот.2а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ЗПУ, панель,7 ул. Индустриальная, 79Б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DC287E">
              <w:rPr>
                <w:rFonts w:ascii="Calibri" w:hAnsi="Calibri" w:cs="Times New Roman"/>
                <w:szCs w:val="22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2019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 xml:space="preserve"> ГРП кот.2а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ЗПУ, панель,7 ул. Индустриальная, 79Б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2019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 xml:space="preserve"> сетевая насосная станция кот.2а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ЗПУ, панель,7 ул. Индустриальная, 79Б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238,04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1220/1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котельная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ЗПУ, панель 21, ул. Кузо-ваткина,1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2182,1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2020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1220/4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 xml:space="preserve"> ГРП кот.№1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ЗПУ, панель 21, ул. Кузо-ваткина,1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92,27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1220/3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нефтенасосная кот.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ЗПУ, панель 21, ул. Кузо-ваткина,1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84,33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1222/1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котельная №5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ЗПУ, панель 21, ул. Кузо-ваткина,1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6622,72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2021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1222/2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 xml:space="preserve"> ГРПкот.№5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ЗПУ, панель 21, ул. Кузо-ваткина,1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237,49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1222/3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 xml:space="preserve"> нефтенасосная кот.№5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ЗПУ, панель 21, ул. Кузо-ваткина,1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котельная №3а 1очереди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Коммунальная зона 2 очереди застройки, ул. Интернациональная, 71В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4343,88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2021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котельная №3а 2очереди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Коммунальная зона 2 очереди застройки, ул. Интернациональная, 71В</w:t>
            </w:r>
          </w:p>
          <w:p w:rsidR="005A7519" w:rsidRPr="00DC287E" w:rsidRDefault="005A7519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2160,49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9" w:rsidRPr="00DC287E" w:rsidRDefault="002145D2" w:rsidP="005A751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2021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 xml:space="preserve"> нефтенасосная кот.3а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Коммунальная зона 2 очереди застройки, ул. Интернациональная, 71В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154,66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DC287E">
              <w:rPr>
                <w:rFonts w:ascii="Calibri" w:hAnsi="Calibri" w:cs="Times New Roman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ГРП 1 кот.3а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Коммунальная зона 2 очереди застройки, ул. Интернациональная, 71В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DC287E">
              <w:rPr>
                <w:rFonts w:ascii="Calibri" w:hAnsi="Calibri" w:cs="Times New Roman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2145D2" w:rsidRPr="00DC287E" w:rsidTr="00AB654E">
        <w:trPr>
          <w:trHeight w:val="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 xml:space="preserve"> ГРП 2 кот.3а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Коммунальная зона 2 очереди застройки, ул. Интернациональная, 71В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</w:rPr>
            </w:pPr>
            <w:r w:rsidRPr="00DC287E">
              <w:rPr>
                <w:rFonts w:ascii="Times New Roman" w:hAnsi="Times New Roman" w:cs="Times New Roman"/>
              </w:rPr>
              <w:t>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DC287E">
              <w:rPr>
                <w:rFonts w:ascii="Calibri" w:hAnsi="Calibri" w:cs="Times New Roman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5D2" w:rsidRPr="00DC287E" w:rsidRDefault="002145D2" w:rsidP="00E20CB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C287E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</w:tbl>
    <w:p w:rsidR="00E83E81" w:rsidRPr="002F11D2" w:rsidRDefault="00E83E81" w:rsidP="003B096C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44CAD" w:rsidRDefault="00E83E81" w:rsidP="003B096C">
      <w:pPr>
        <w:tabs>
          <w:tab w:val="left" w:pos="709"/>
          <w:tab w:val="left" w:pos="975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F11D2">
        <w:rPr>
          <w:rFonts w:ascii="Times New Roman" w:hAnsi="Times New Roman" w:cs="Times New Roman"/>
          <w:sz w:val="26"/>
          <w:szCs w:val="26"/>
        </w:rPr>
        <w:tab/>
      </w:r>
      <w:r w:rsidR="00644CAD">
        <w:rPr>
          <w:rFonts w:ascii="Times New Roman" w:hAnsi="Times New Roman" w:cs="Times New Roman"/>
          <w:b/>
          <w:bCs/>
          <w:i/>
          <w:sz w:val="26"/>
          <w:szCs w:val="26"/>
        </w:rPr>
        <w:t>Техническая инвентаризация</w:t>
      </w:r>
      <w:r w:rsidR="00644CAD" w:rsidRPr="002F11D2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644CAD">
        <w:rPr>
          <w:rFonts w:ascii="Times New Roman" w:hAnsi="Times New Roman" w:cs="Times New Roman"/>
          <w:b/>
          <w:bCs/>
          <w:i/>
          <w:sz w:val="26"/>
          <w:szCs w:val="26"/>
        </w:rPr>
        <w:t>зданий центральных тепловых пункто</w:t>
      </w:r>
      <w:r w:rsidR="00750F93">
        <w:rPr>
          <w:rFonts w:ascii="Times New Roman" w:hAnsi="Times New Roman" w:cs="Times New Roman"/>
          <w:b/>
          <w:bCs/>
          <w:i/>
          <w:sz w:val="26"/>
          <w:szCs w:val="26"/>
        </w:rPr>
        <w:t>в и ПС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462"/>
        <w:gridCol w:w="1315"/>
        <w:gridCol w:w="1094"/>
        <w:gridCol w:w="1760"/>
        <w:gridCol w:w="1902"/>
        <w:gridCol w:w="761"/>
        <w:gridCol w:w="1609"/>
        <w:gridCol w:w="1286"/>
      </w:tblGrid>
      <w:tr w:rsidR="00E45320" w:rsidRPr="00AB654E" w:rsidTr="00E54194">
        <w:trPr>
          <w:trHeight w:val="765"/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20" w:rsidRPr="00AB654E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20" w:rsidRPr="00AB654E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Инвентарный №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20" w:rsidRPr="00AB654E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Год           ввода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20" w:rsidRPr="00AB654E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Эксплуатационный №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20" w:rsidRPr="00AB654E" w:rsidRDefault="00912E1C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20" w:rsidRPr="00AB654E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S м</w:t>
            </w:r>
            <w:r w:rsidRPr="00AB654E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20" w:rsidRPr="00AB654E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Год проведения обследования здания</w:t>
            </w:r>
          </w:p>
        </w:tc>
      </w:tr>
      <w:tr w:rsidR="00E45320" w:rsidRPr="00E45320" w:rsidTr="00E54194">
        <w:trPr>
          <w:trHeight w:val="300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AB654E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предшествующий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AB654E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4E">
              <w:rPr>
                <w:rFonts w:ascii="Times New Roman" w:hAnsi="Times New Roman" w:cs="Times New Roman"/>
                <w:b/>
                <w:bCs/>
              </w:rPr>
              <w:t>следующий</w:t>
            </w:r>
          </w:p>
        </w:tc>
      </w:tr>
      <w:tr w:rsidR="000376B7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B7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B7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B7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сент.85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B7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B7" w:rsidRPr="00E45320" w:rsidRDefault="00912E1C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E1C">
              <w:rPr>
                <w:rFonts w:ascii="Times New Roman" w:hAnsi="Times New Roman" w:cs="Times New Roman"/>
              </w:rPr>
              <w:t>Омская, 4а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B7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B7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B7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янв.85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912E1C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E1C">
              <w:rPr>
                <w:rFonts w:ascii="Times New Roman" w:hAnsi="Times New Roman" w:cs="Times New Roman"/>
              </w:rPr>
              <w:t>60 лет Октября, 9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912E1C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E1C">
              <w:rPr>
                <w:rFonts w:ascii="Times New Roman" w:hAnsi="Times New Roman" w:cs="Times New Roman"/>
              </w:rPr>
              <w:t>60 лет Октября,2а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912E1C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E1C">
              <w:rPr>
                <w:rFonts w:ascii="Times New Roman" w:hAnsi="Times New Roman" w:cs="Times New Roman"/>
              </w:rPr>
              <w:t xml:space="preserve">  Пр. Победы, 19а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912E1C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E1C">
              <w:rPr>
                <w:rFonts w:ascii="Times New Roman" w:hAnsi="Times New Roman" w:cs="Times New Roman"/>
              </w:rPr>
              <w:t>Комсомольский б-р 8,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янв.94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5А/1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912E1C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E1C">
              <w:rPr>
                <w:rFonts w:ascii="Times New Roman" w:hAnsi="Times New Roman" w:cs="Times New Roman"/>
              </w:rPr>
              <w:t>Мира,27 стр.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4532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912E1C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E1C">
              <w:rPr>
                <w:rFonts w:ascii="Times New Roman" w:hAnsi="Times New Roman" w:cs="Times New Roman"/>
              </w:rPr>
              <w:t>Мира,13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ноя.87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Мира, 31,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ноя.87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7А/1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Спортивная,13б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4532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июл.83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Мира, 54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8А/1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Мира, 60 е,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янв.83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8А/2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Мира 60 ж,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60 лет Октября,17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ноя.85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60 лет Октября,42 стр.2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9/3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Ленина, 38 стр.2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9/4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Ленина, 17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янв.93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60 лет Октября, 54 стр.2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4532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янв.86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Чапаева, 93а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ноя.95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10/4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Пермская,37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4532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10А/1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Интернациональная,49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10А/5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Дзержинского, 31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4532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июл.91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10Б/1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Интернациональная,31 стр.2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4532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10Б/2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Интернациональная,17 стр.2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10Б/3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Нефтяников,93 стр.2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4532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дек.92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10Г/1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Интернациональная, 2е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4532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ноя.87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 xml:space="preserve">  Ленина, 19 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Пермская, 6 стр.2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Мира, 78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14/3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Ленина, 27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 xml:space="preserve">   60 лет Октября, 49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15А/1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Чапаева, 13 стр.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сен.85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60 лет Октября,55 стр.2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июн.88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16А/1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Омская,61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5B48BD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D" w:rsidRPr="00E45320" w:rsidRDefault="000376B7" w:rsidP="007106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D" w:rsidRPr="00E45320" w:rsidRDefault="005B48BD" w:rsidP="007106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D" w:rsidRPr="00E45320" w:rsidRDefault="005B48BD" w:rsidP="007106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окт.87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D" w:rsidRPr="00E45320" w:rsidRDefault="005B48BD" w:rsidP="007106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16А/2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D" w:rsidRPr="00E45320" w:rsidRDefault="0024255F" w:rsidP="007106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Омская,69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D" w:rsidRPr="00E45320" w:rsidRDefault="005B48BD" w:rsidP="007106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D" w:rsidRPr="00E45320" w:rsidRDefault="005B48BD" w:rsidP="007106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D" w:rsidRPr="00E45320" w:rsidRDefault="005B48BD" w:rsidP="007106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45320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16Б/1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60 лет Октября,72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45320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20" w:rsidRPr="00E45320" w:rsidRDefault="00E45320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F087A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0376B7" w:rsidP="007C35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EF087A" w:rsidP="007C35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EF087A" w:rsidP="007C35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дек.89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EF087A" w:rsidP="007C35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16Б/2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24255F" w:rsidP="007C35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60 лет Октября,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EF087A" w:rsidP="007C35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53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EF087A" w:rsidP="007C35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EF087A" w:rsidP="007C35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32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EF087A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EF087A">
            <w:pPr>
              <w:jc w:val="center"/>
              <w:rPr>
                <w:rFonts w:ascii="Times New Roman" w:hAnsi="Times New Roman" w:cs="Times New Roman"/>
              </w:rPr>
            </w:pPr>
            <w:r w:rsidRPr="00EF087A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EF087A">
            <w:pPr>
              <w:jc w:val="center"/>
              <w:rPr>
                <w:rFonts w:ascii="Times New Roman" w:hAnsi="Times New Roman" w:cs="Times New Roman"/>
              </w:rPr>
            </w:pPr>
            <w:r w:rsidRPr="00EF08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EF087A">
            <w:pPr>
              <w:jc w:val="center"/>
              <w:rPr>
                <w:rFonts w:ascii="Times New Roman" w:hAnsi="Times New Roman" w:cs="Times New Roman"/>
              </w:rPr>
            </w:pPr>
            <w:r w:rsidRPr="00EF087A">
              <w:rPr>
                <w:rFonts w:ascii="Times New Roman" w:hAnsi="Times New Roman" w:cs="Times New Roman"/>
              </w:rPr>
              <w:t>ПС-1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24255F">
            <w:pPr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60 лет Октября,20 стр.1</w:t>
            </w:r>
            <w:r w:rsidR="00EF087A" w:rsidRPr="00EF08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EF087A">
            <w:pPr>
              <w:jc w:val="center"/>
              <w:rPr>
                <w:rFonts w:ascii="Times New Roman" w:hAnsi="Times New Roman" w:cs="Times New Roman"/>
              </w:rPr>
            </w:pPr>
            <w:r w:rsidRPr="00EF08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EF087A">
            <w:pPr>
              <w:jc w:val="center"/>
              <w:rPr>
                <w:rFonts w:ascii="Times New Roman" w:hAnsi="Times New Roman" w:cs="Times New Roman"/>
              </w:rPr>
            </w:pPr>
            <w:r w:rsidRPr="00EF087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EF087A">
            <w:pPr>
              <w:jc w:val="center"/>
              <w:rPr>
                <w:rFonts w:ascii="Times New Roman" w:hAnsi="Times New Roman" w:cs="Times New Roman"/>
              </w:rPr>
            </w:pPr>
            <w:r w:rsidRPr="00EF087A">
              <w:rPr>
                <w:rFonts w:ascii="Times New Roman" w:hAnsi="Times New Roman" w:cs="Times New Roman"/>
              </w:rPr>
              <w:t>2019</w:t>
            </w:r>
          </w:p>
        </w:tc>
      </w:tr>
      <w:tr w:rsidR="00EF087A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EF087A">
            <w:pPr>
              <w:jc w:val="center"/>
              <w:rPr>
                <w:rFonts w:ascii="Times New Roman" w:hAnsi="Times New Roman" w:cs="Times New Roman"/>
              </w:rPr>
            </w:pPr>
            <w:r w:rsidRPr="00EF087A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EF087A">
            <w:pPr>
              <w:jc w:val="center"/>
              <w:rPr>
                <w:rFonts w:ascii="Times New Roman" w:hAnsi="Times New Roman" w:cs="Times New Roman"/>
              </w:rPr>
            </w:pPr>
            <w:r w:rsidRPr="00EF087A">
              <w:rPr>
                <w:rFonts w:ascii="Times New Roman" w:hAnsi="Times New Roman" w:cs="Times New Roman"/>
              </w:rPr>
              <w:t>дек.71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EF087A">
            <w:pPr>
              <w:jc w:val="center"/>
              <w:rPr>
                <w:rFonts w:ascii="Times New Roman" w:hAnsi="Times New Roman" w:cs="Times New Roman"/>
              </w:rPr>
            </w:pPr>
            <w:r w:rsidRPr="00EF087A">
              <w:rPr>
                <w:rFonts w:ascii="Times New Roman" w:hAnsi="Times New Roman" w:cs="Times New Roman"/>
              </w:rPr>
              <w:t>ПС-4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24255F">
            <w:pPr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Ленина, 18 стр.1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EF087A">
            <w:pPr>
              <w:jc w:val="center"/>
              <w:rPr>
                <w:rFonts w:ascii="Times New Roman" w:hAnsi="Times New Roman" w:cs="Times New Roman"/>
              </w:rPr>
            </w:pPr>
            <w:r w:rsidRPr="00EF087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EF087A">
            <w:pPr>
              <w:jc w:val="center"/>
              <w:rPr>
                <w:rFonts w:ascii="Times New Roman" w:hAnsi="Times New Roman" w:cs="Times New Roman"/>
              </w:rPr>
            </w:pPr>
            <w:r w:rsidRPr="00EF087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F087A" w:rsidRDefault="00EF087A">
            <w:pPr>
              <w:jc w:val="center"/>
              <w:rPr>
                <w:rFonts w:ascii="Times New Roman" w:hAnsi="Times New Roman" w:cs="Times New Roman"/>
              </w:rPr>
            </w:pPr>
            <w:r w:rsidRPr="00EF087A">
              <w:rPr>
                <w:rFonts w:ascii="Times New Roman" w:hAnsi="Times New Roman" w:cs="Times New Roman"/>
              </w:rPr>
              <w:t>2019</w:t>
            </w:r>
          </w:p>
        </w:tc>
      </w:tr>
      <w:tr w:rsidR="00EF087A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307DF6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4F67EA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сент.17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ПС-2Б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Квартал 9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EF087A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EF087A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7A" w:rsidRPr="00E45320" w:rsidRDefault="00EF087A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697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1B6EE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C350C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май.</w:t>
            </w:r>
            <w:r w:rsidR="001B6EE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C350C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ПС-Дивный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ЗПУ,панель 24, ул. 2П-2, д. 24а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C350C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A65697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A6569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697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Заводская, 6а,стр.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A65697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14П/1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Луговая, 51, стр.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A65697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36C75">
              <w:rPr>
                <w:rFonts w:ascii="Times New Roman" w:hAnsi="Times New Roman" w:cs="Times New Roman"/>
              </w:rPr>
              <w:t>ЦТП №1 (НДРСУ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пер. Энтузиастов, д. 27а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C36C75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A65697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93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50F93">
              <w:rPr>
                <w:rFonts w:ascii="Times New Roman" w:hAnsi="Times New Roman" w:cs="Times New Roman"/>
              </w:rPr>
              <w:t xml:space="preserve">ЦТП №2 </w:t>
            </w:r>
          </w:p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50F93">
              <w:rPr>
                <w:rFonts w:ascii="Times New Roman" w:hAnsi="Times New Roman" w:cs="Times New Roman"/>
              </w:rPr>
              <w:t>(УТТ-4)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Снежная, д.32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A65697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– 1С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Лопарева, 10/1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A65697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Default="000376B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«Леспромхоз»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пос. Леспромхоз, 57а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A65697" w:rsidRPr="00E45320" w:rsidTr="00E54194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Default="00A65697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7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«Магистральный»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24255F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4255F">
              <w:rPr>
                <w:rFonts w:ascii="Times New Roman" w:hAnsi="Times New Roman" w:cs="Times New Roman"/>
              </w:rPr>
              <w:t>пос. Магистраль, 15б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97" w:rsidRPr="00E45320" w:rsidRDefault="00750F93" w:rsidP="00E453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</w:tbl>
    <w:p w:rsidR="00CC2DC9" w:rsidRDefault="0094489E" w:rsidP="00CC2DC9">
      <w:pPr>
        <w:tabs>
          <w:tab w:val="left" w:pos="709"/>
          <w:tab w:val="left" w:pos="975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C568E" w:rsidRDefault="00CC2DC9" w:rsidP="00CC2DC9">
      <w:pPr>
        <w:tabs>
          <w:tab w:val="left" w:pos="709"/>
          <w:tab w:val="left" w:pos="975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F5E7D">
        <w:rPr>
          <w:rFonts w:ascii="Times New Roman" w:hAnsi="Times New Roman" w:cs="Times New Roman"/>
          <w:sz w:val="26"/>
          <w:szCs w:val="26"/>
        </w:rPr>
        <w:t>В процессе инвентаризации произведена оценка состояния оборудования и трубопроводов системы теплоснабжения МУП г. Нижневартовска «Теплоснабжение» в соответствии с методикой комплексного определения показателей технико-экономического состояния систем теплоснабжения (за исключением теплопотребляющих установок потребителей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</w:t>
      </w:r>
      <w:r w:rsidRPr="005F5E7D">
        <w:rPr>
          <w:rFonts w:ascii="Times New Roman" w:hAnsi="Times New Roman" w:cs="Times New Roman"/>
          <w:sz w:val="26"/>
          <w:szCs w:val="26"/>
        </w:rPr>
        <w:lastRenderedPageBreak/>
        <w:t>гетической эффективности объектов теплоснабжения к приказу №606/пр, утвержденного Министерством строительства и жилищно-коммун</w:t>
      </w:r>
      <w:r>
        <w:rPr>
          <w:rFonts w:ascii="Times New Roman" w:hAnsi="Times New Roman" w:cs="Times New Roman"/>
          <w:sz w:val="26"/>
          <w:szCs w:val="26"/>
        </w:rPr>
        <w:t>ального хозяйства РФ 21.08.2015.</w:t>
      </w:r>
    </w:p>
    <w:p w:rsidR="00CC2DC9" w:rsidRDefault="00CC2DC9" w:rsidP="00CC2DC9">
      <w:pPr>
        <w:tabs>
          <w:tab w:val="left" w:pos="709"/>
          <w:tab w:val="left" w:pos="975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EB59BF" w:rsidRDefault="00815830" w:rsidP="00815830">
      <w:pPr>
        <w:tabs>
          <w:tab w:val="left" w:pos="975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A7A55">
        <w:rPr>
          <w:rFonts w:ascii="Times New Roman" w:hAnsi="Times New Roman" w:cs="Times New Roman"/>
          <w:b/>
          <w:bCs/>
          <w:i/>
          <w:sz w:val="26"/>
          <w:szCs w:val="26"/>
        </w:rPr>
        <w:t>Техническая инве</w:t>
      </w:r>
      <w:r w:rsidR="008A7A55" w:rsidRPr="008A7A55">
        <w:rPr>
          <w:rFonts w:ascii="Times New Roman" w:hAnsi="Times New Roman" w:cs="Times New Roman"/>
          <w:b/>
          <w:bCs/>
          <w:i/>
          <w:sz w:val="26"/>
          <w:szCs w:val="26"/>
        </w:rPr>
        <w:t>нтаризация</w:t>
      </w:r>
      <w:r w:rsidRPr="008A7A5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оборудования </w:t>
      </w:r>
      <w:r w:rsidR="008A7A55">
        <w:rPr>
          <w:rFonts w:ascii="Times New Roman" w:hAnsi="Times New Roman" w:cs="Times New Roman"/>
          <w:b/>
          <w:bCs/>
          <w:i/>
          <w:sz w:val="26"/>
          <w:szCs w:val="26"/>
        </w:rPr>
        <w:t>технологических комплексов</w:t>
      </w:r>
    </w:p>
    <w:tbl>
      <w:tblPr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026"/>
        <w:gridCol w:w="1134"/>
        <w:gridCol w:w="1322"/>
        <w:gridCol w:w="1372"/>
        <w:gridCol w:w="1275"/>
      </w:tblGrid>
      <w:tr w:rsidR="00CD2029" w:rsidRPr="00B91408" w:rsidTr="00772C7F">
        <w:trPr>
          <w:trHeight w:val="127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AB654E" w:rsidRDefault="00CD2029" w:rsidP="00CD20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654E">
              <w:rPr>
                <w:rFonts w:ascii="Times New Roman" w:hAnsi="Times New Roman" w:cs="Times New Roman"/>
                <w:b/>
                <w:color w:val="000000"/>
              </w:rPr>
              <w:t>Наименование котельной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AB654E" w:rsidRDefault="00CD2029" w:rsidP="00CD20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654E">
              <w:rPr>
                <w:rFonts w:ascii="Times New Roman" w:hAnsi="Times New Roman" w:cs="Times New Roman"/>
                <w:b/>
                <w:color w:val="000000"/>
              </w:rPr>
              <w:t>Состав, тип, марка оборудования</w:t>
            </w:r>
            <w:r w:rsidR="00E30877">
              <w:rPr>
                <w:rFonts w:ascii="Times New Roman" w:hAnsi="Times New Roman" w:cs="Times New Roman"/>
                <w:b/>
                <w:color w:val="000000"/>
              </w:rPr>
              <w:t xml:space="preserve"> (котлов)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AB654E" w:rsidRDefault="00CD2029" w:rsidP="00CD20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654E">
              <w:rPr>
                <w:rFonts w:ascii="Times New Roman" w:hAnsi="Times New Roman" w:cs="Times New Roman"/>
                <w:b/>
                <w:color w:val="000000"/>
              </w:rPr>
              <w:t>Год ввода в эксплуатацию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AB654E" w:rsidRDefault="00CD2029" w:rsidP="00CD20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654E">
              <w:rPr>
                <w:rFonts w:ascii="Times New Roman" w:hAnsi="Times New Roman" w:cs="Times New Roman"/>
                <w:b/>
                <w:color w:val="000000"/>
              </w:rPr>
              <w:t>Год проведения экспертизы пром. безопасности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AB654E" w:rsidRDefault="00CD2029" w:rsidP="00CD20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654E">
              <w:rPr>
                <w:rFonts w:ascii="Times New Roman" w:hAnsi="Times New Roman" w:cs="Times New Roman"/>
                <w:b/>
                <w:color w:val="000000"/>
              </w:rPr>
              <w:t>Срок продления эксплуатации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AB654E" w:rsidRDefault="00CD2029" w:rsidP="00CD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54E">
              <w:rPr>
                <w:rFonts w:ascii="Times New Roman" w:hAnsi="Times New Roman" w:cs="Times New Roman"/>
                <w:b/>
              </w:rPr>
              <w:t>Физический износ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Котельная №1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ПТВМ-50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97,83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ПТВМ-50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97,83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ПТВМ-50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97,78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ПТВМ-50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95,35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ПТВМ-50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95,35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ПТВМ-50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97,62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Котельная №2А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ГМ 50/14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90,24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ГМ 50/14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90,00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ГМ 50/14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100,00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ГМ 50/14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100,00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ПТВМ-30М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90,00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ПТВМ-30М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92,50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ПТВМ-30М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90,48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ПТВМ-30М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90,48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Котельная №3А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КВГМ-100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0,00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КВГМ-100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97,14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КВГМ-100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96,97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КВГМ-100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25,00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КВГМ-100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96,77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КВГМ-100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96,77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ДКВР 20/13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88,89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ДКВР 20/13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96,88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E30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Котельная №5</w:t>
            </w:r>
          </w:p>
          <w:p w:rsidR="00CD2029" w:rsidRPr="00B91408" w:rsidRDefault="00CD2029" w:rsidP="00E30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КВГМ-100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89,29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КВГМ-100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92,59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КВГМ-100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92,59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КВГМ-100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70,00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КВГМ-100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70,00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КВГМ-100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70,00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E30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ДЕ-25/14ГМ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E30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E30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E308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E30877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92,59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ДЕ-25/14ГМ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92,59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ДЕ-25/14ГМ №3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E30877" w:rsidP="00E30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</w:t>
            </w:r>
            <w:r w:rsidR="00CD2029" w:rsidRPr="00B914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Котельная №8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КВГМ-4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91,67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КВГМ-4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91,67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КВГМ-4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91,67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КВГМ-4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91,67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КВГМ-4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50,00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ВКГМ-7,5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90,91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ВКГМ-7,5 №</w:t>
            </w:r>
            <w:r w:rsidR="007019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90,91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Котельная №8А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ДКВР 10/13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100,00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ДКВР 10/13 №</w:t>
            </w:r>
            <w:r w:rsidR="007019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94,44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ДКВР 10/13 №</w:t>
            </w:r>
            <w:r w:rsidR="007019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94,29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Котельная №8Б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ДЕ-25/14 ГМ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87,88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ДЕ-25/14 ГМ №</w:t>
            </w:r>
            <w:r w:rsidR="007019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87,88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ДЕ-25/14 ГМ №</w:t>
            </w:r>
            <w:r w:rsidR="007019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87,88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ДЕ-25/14 ГМ №</w:t>
            </w:r>
            <w:r w:rsidR="007019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87,88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Котельная "Рыбозавод"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КВГМ-4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92,31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ВА-3000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95,00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КВГМ-2,5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86,96</w:t>
            </w:r>
          </w:p>
        </w:tc>
      </w:tr>
      <w:tr w:rsidR="00CD2029" w:rsidRPr="00B91408" w:rsidTr="00E30877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КВГМ-4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08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29" w:rsidRPr="00B91408" w:rsidRDefault="00CD2029" w:rsidP="00CD20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029" w:rsidRPr="00B91408" w:rsidRDefault="00CD2029" w:rsidP="00CD2029">
            <w:pPr>
              <w:jc w:val="center"/>
              <w:rPr>
                <w:rFonts w:ascii="Times New Roman" w:hAnsi="Times New Roman" w:cs="Times New Roman"/>
              </w:rPr>
            </w:pPr>
            <w:r w:rsidRPr="00B91408">
              <w:rPr>
                <w:rFonts w:ascii="Times New Roman" w:hAnsi="Times New Roman" w:cs="Times New Roman"/>
              </w:rPr>
              <w:t>93,33</w:t>
            </w:r>
          </w:p>
        </w:tc>
      </w:tr>
    </w:tbl>
    <w:p w:rsidR="00CD2029" w:rsidRDefault="00CD2029" w:rsidP="00CD2029"/>
    <w:p w:rsidR="00CD2029" w:rsidRDefault="00CD2029" w:rsidP="00815830">
      <w:pPr>
        <w:tabs>
          <w:tab w:val="left" w:pos="975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3827"/>
        <w:gridCol w:w="1276"/>
        <w:gridCol w:w="1418"/>
        <w:gridCol w:w="1559"/>
      </w:tblGrid>
      <w:tr w:rsidR="001C1DFB" w:rsidRPr="00EE179D" w:rsidTr="00772C7F">
        <w:trPr>
          <w:trHeight w:val="76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E30877" w:rsidRDefault="001C1DFB" w:rsidP="00F34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08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котельной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E30877" w:rsidRDefault="001C1DFB" w:rsidP="00F34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0877">
              <w:rPr>
                <w:rFonts w:ascii="Times New Roman" w:hAnsi="Times New Roman" w:cs="Times New Roman"/>
                <w:b/>
                <w:color w:val="000000" w:themeColor="text1"/>
              </w:rPr>
              <w:t>Состав и тип обрудования (котлов)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E30877" w:rsidRDefault="001C1DFB" w:rsidP="00F34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0877">
              <w:rPr>
                <w:rFonts w:ascii="Times New Roman" w:hAnsi="Times New Roman" w:cs="Times New Roman"/>
                <w:b/>
                <w:color w:val="000000" w:themeColor="text1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E30877" w:rsidRDefault="001C1DFB" w:rsidP="00F34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0877">
              <w:rPr>
                <w:rFonts w:ascii="Times New Roman" w:hAnsi="Times New Roman" w:cs="Times New Roman"/>
                <w:b/>
                <w:color w:val="000000" w:themeColor="text1"/>
              </w:rPr>
              <w:t>Год следующего кап.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E30877" w:rsidRDefault="001C1DFB" w:rsidP="00F34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0877">
              <w:rPr>
                <w:rFonts w:ascii="Times New Roman" w:hAnsi="Times New Roman" w:cs="Times New Roman"/>
                <w:b/>
                <w:color w:val="000000" w:themeColor="text1"/>
              </w:rPr>
              <w:t>Физический износ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Котельная №1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СЭ-800 N 4 СЕТЕВОЙ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95,12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НКУ-250 N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95,65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НКУ-250 N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93,62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НКУ-250 N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95,65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НКУ-250 N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97,78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800/100 N9 СЕТЕВОЙ.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90,24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800Х100 N1 СЕТЕВОЙ.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94,59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800Х100 N 6 СЕТЕВОЙ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94,87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800Х100 N 3 СЕТЕВОЙ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90,91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800Х100 N 5 СЕТЕВОЙ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96,77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800Х100 N 7 СЕТЕВОЙ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96,77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СЭ-800Х100-11</w:t>
            </w: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88,89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СЭ-800Х100-11N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88,89</w:t>
            </w:r>
          </w:p>
        </w:tc>
      </w:tr>
      <w:tr w:rsidR="00701963" w:rsidRPr="00EE179D" w:rsidTr="00B62565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Котельная №2А</w:t>
            </w:r>
          </w:p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СЭ-800-100-11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96,00</w:t>
            </w:r>
          </w:p>
        </w:tc>
      </w:tr>
      <w:tr w:rsidR="00701963" w:rsidRPr="00EE179D" w:rsidTr="00B62565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СЭ-800-100-11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96,00</w:t>
            </w:r>
          </w:p>
        </w:tc>
      </w:tr>
      <w:tr w:rsidR="00701963" w:rsidRPr="00EE179D" w:rsidTr="00B62565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СЭ-800-100-11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96,00</w:t>
            </w:r>
          </w:p>
        </w:tc>
      </w:tr>
      <w:tr w:rsidR="00701963" w:rsidRPr="00EE179D" w:rsidTr="00B62565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Д 315/71  сет.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95,24</w:t>
            </w:r>
          </w:p>
        </w:tc>
      </w:tr>
      <w:tr w:rsidR="00701963" w:rsidRPr="00EE179D" w:rsidTr="00B62565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СЕТЕВОЙ СЭ-800-100-11 №7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94,44</w:t>
            </w:r>
          </w:p>
        </w:tc>
      </w:tr>
      <w:tr w:rsidR="00701963" w:rsidRPr="00EE179D" w:rsidTr="00B62565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СЕТЕВОЙ СЭ-800-100-11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81,82</w:t>
            </w:r>
          </w:p>
        </w:tc>
      </w:tr>
      <w:tr w:rsidR="00701963" w:rsidRPr="00EE179D" w:rsidTr="00B62565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СЕТЕВОЙ СЭ-800-100-11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89,47</w:t>
            </w:r>
          </w:p>
        </w:tc>
      </w:tr>
      <w:tr w:rsidR="00701963" w:rsidRPr="00EE179D" w:rsidTr="00B62565">
        <w:trPr>
          <w:trHeight w:val="51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НКУ-250 №3 (РЕЦИРКУЛЯЦИОННЫЙ)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84,21</w:t>
            </w:r>
          </w:p>
        </w:tc>
      </w:tr>
      <w:tr w:rsidR="00701963" w:rsidRPr="00EE179D" w:rsidTr="00B62565">
        <w:trPr>
          <w:trHeight w:val="510"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 xml:space="preserve">НАСОС НКУ-250 №1 (РЕЦИРКУЛЯЦИОННЫЙ)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69,57</w:t>
            </w:r>
          </w:p>
        </w:tc>
      </w:tr>
      <w:tr w:rsidR="001C1DFB" w:rsidRPr="0062283A" w:rsidTr="00772C7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СЭ-800-100-11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62283A" w:rsidRDefault="00DA0F32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A0F3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C1DFB" w:rsidRPr="00EE179D" w:rsidTr="00772C7F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 xml:space="preserve">НАСОС НКУ-250 №2 (РЕЦИРКУЛЯЦИОННЫЙ)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81,25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 xml:space="preserve">Насос  СЭ 800-100-11 </w:t>
            </w: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№8</w:t>
            </w:r>
            <w:r w:rsidRPr="002C29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</w:tr>
      <w:tr w:rsidR="001C1DFB" w:rsidRPr="00EE179D" w:rsidTr="00772C7F">
        <w:trPr>
          <w:trHeight w:val="3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 xml:space="preserve">Насос  центробежный 1Д 315-71 </w:t>
            </w: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1963" w:rsidRPr="00EE179D" w:rsidTr="00B62565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01963" w:rsidRPr="002C2904" w:rsidRDefault="00701963" w:rsidP="00736D70">
            <w:pPr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</w:rPr>
              <w:t>Котельная №3А</w:t>
            </w:r>
          </w:p>
          <w:p w:rsidR="00701963" w:rsidRPr="002C2904" w:rsidRDefault="00701963" w:rsidP="00F34D07">
            <w:pPr>
              <w:rPr>
                <w:rFonts w:ascii="Times New Roman" w:hAnsi="Times New Roman" w:cs="Times New Roman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1250-140-11 СЕТЕВОЙ N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89,19</w:t>
            </w:r>
          </w:p>
        </w:tc>
      </w:tr>
      <w:tr w:rsidR="00701963" w:rsidRPr="00EE179D" w:rsidTr="00B62565">
        <w:trPr>
          <w:trHeight w:val="31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1250-140-11 СЕТЕВОЙ N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88,89</w:t>
            </w:r>
          </w:p>
        </w:tc>
      </w:tr>
      <w:tr w:rsidR="00701963" w:rsidRPr="00EE179D" w:rsidTr="00B62565">
        <w:trPr>
          <w:trHeight w:val="31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1250-140-11 СЕТЕВОЙ N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88,89</w:t>
            </w:r>
          </w:p>
        </w:tc>
      </w:tr>
      <w:tr w:rsidR="00701963" w:rsidRPr="00EE179D" w:rsidTr="00B62565">
        <w:trPr>
          <w:trHeight w:val="31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1250-140-11 СЕТЕВОЙ N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96,97</w:t>
            </w:r>
          </w:p>
        </w:tc>
      </w:tr>
      <w:tr w:rsidR="00701963" w:rsidRPr="00EE179D" w:rsidTr="00307DF6">
        <w:trPr>
          <w:trHeight w:val="376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ПОДПИТОЧНЫЙ НКУ-250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96,88</w:t>
            </w:r>
          </w:p>
        </w:tc>
      </w:tr>
      <w:tr w:rsidR="00701963" w:rsidRPr="00EE179D" w:rsidTr="00307DF6">
        <w:trPr>
          <w:trHeight w:val="3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ПОДПИТОЧНЫЙ НКУ-250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96,88</w:t>
            </w:r>
          </w:p>
        </w:tc>
      </w:tr>
      <w:tr w:rsidR="00701963" w:rsidRPr="00EE179D" w:rsidTr="00307DF6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СЕТ.СЭ-1250Х140 N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96,88</w:t>
            </w:r>
          </w:p>
        </w:tc>
      </w:tr>
      <w:tr w:rsidR="00701963" w:rsidRPr="00EE179D" w:rsidTr="00B62565">
        <w:trPr>
          <w:trHeight w:val="31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СЕТ.СЭ-1250Х140 N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96,77</w:t>
            </w:r>
          </w:p>
        </w:tc>
      </w:tr>
      <w:tr w:rsidR="00701963" w:rsidRPr="00EE179D" w:rsidTr="00B62565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63" w:rsidRPr="002C2904" w:rsidRDefault="00701963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СЭ-1250/140-11 N 9 СЕТЕВОЙ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96,43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СЕТЕВ. СЭ 1250/140 N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96,30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СЭ-1250-140-11  N 6 СЕТЕВОЙ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85,71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СЭ-1250-140-11 N 5  СЕТЕВОЙ</w:t>
            </w:r>
          </w:p>
          <w:p w:rsidR="00CE4669" w:rsidRPr="002C2904" w:rsidRDefault="00CE4669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88,46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Котельная №5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1250/140 №.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87,10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1250/140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86,67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1250/140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86,67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К 90/35 ПОДПИТОЧНЫЙ N1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96,30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К 90/35 ПОДПИТОЧНЫЙ N2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86,67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К 90/35 ПОДПИТОЧНЫЙ N3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86,67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 xml:space="preserve">Насос НКУ-250 рецирк. №1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89,29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 xml:space="preserve">Насос НКУ-250 рецирк. 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89,29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 xml:space="preserve">Насос НКУ-250 рецирк. №3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96,15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СЕТЕВОЙ СЭ 1250/140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92,86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1250/140-11 N5 СЕТЕВОЙ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85,71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 1250/140-11 N6 СЕТЕВОЙ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88,46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СЕТЕВОЙ СЭ-1250-140-11 N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СЕТЕВОЙ СЭ-1250-140-11 N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СЕТЕВОЙ СЭ-1250-140-11 N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78,95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Котельная №8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 вертикальный многоступенчатый 15-4 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81,82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 xml:space="preserve">Насос  вертикальный многоступенчатый 15-4  №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81,82</w:t>
            </w:r>
          </w:p>
        </w:tc>
      </w:tr>
      <w:tr w:rsidR="001C1DFB" w:rsidRPr="00EE179D" w:rsidTr="00772C7F">
        <w:trPr>
          <w:trHeight w:val="51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сетевой № 1 KSB ETANORM G 125-200-500.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81,82</w:t>
            </w:r>
          </w:p>
        </w:tc>
      </w:tr>
      <w:tr w:rsidR="001C1DFB" w:rsidRPr="00EE179D" w:rsidTr="00772C7F">
        <w:trPr>
          <w:trHeight w:val="51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сетевой № 2 KSB ETANORM G 125-200-500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81,82</w:t>
            </w:r>
          </w:p>
        </w:tc>
      </w:tr>
      <w:tr w:rsidR="001C1DFB" w:rsidRPr="00EE179D" w:rsidTr="00772C7F">
        <w:trPr>
          <w:trHeight w:val="51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 xml:space="preserve">Насос сетевой № 3 KSB ETANORM G 125-200-500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81,82</w:t>
            </w:r>
          </w:p>
        </w:tc>
      </w:tr>
      <w:tr w:rsidR="00701963" w:rsidRPr="00EE179D" w:rsidTr="00701963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Котельная №8А</w:t>
            </w:r>
          </w:p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Д 320/50 № 1 СЕТЕВОЙ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97,14</w:t>
            </w:r>
          </w:p>
        </w:tc>
      </w:tr>
      <w:tr w:rsidR="00701963" w:rsidRPr="00EE179D" w:rsidTr="00701963">
        <w:trPr>
          <w:trHeight w:val="31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Д 320/50  № 2 СЕТЕВОЙ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97,14</w:t>
            </w:r>
          </w:p>
        </w:tc>
      </w:tr>
      <w:tr w:rsidR="00701963" w:rsidRPr="00EE179D" w:rsidTr="00701963">
        <w:trPr>
          <w:trHeight w:val="31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К-80-50-200 № 1 ПОДПИТ.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96,15</w:t>
            </w:r>
          </w:p>
        </w:tc>
      </w:tr>
      <w:tr w:rsidR="00701963" w:rsidRPr="00EE179D" w:rsidTr="00701963">
        <w:trPr>
          <w:trHeight w:val="31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К-80-50-200 № 2 ПОДПИТ.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3" w:rsidRPr="002C2904" w:rsidRDefault="00701963" w:rsidP="007019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92,59</w:t>
            </w:r>
          </w:p>
        </w:tc>
      </w:tr>
      <w:tr w:rsidR="001C1DFB" w:rsidRPr="00EE179D" w:rsidTr="00701963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Котельная №8Б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СЭ-800-55-11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7019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88,24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СЭ-800-55-11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88,24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СЭ-800-55А-11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92,86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СЭ-800-55А-11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81,25</w:t>
            </w:r>
          </w:p>
        </w:tc>
      </w:tr>
      <w:tr w:rsidR="001C1DFB" w:rsidRPr="00EE179D" w:rsidTr="00772C7F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К 100-65-200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81,82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К 100-65-200а 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77,78</w:t>
            </w:r>
          </w:p>
        </w:tc>
      </w:tr>
      <w:tr w:rsidR="001C1DFB" w:rsidRPr="00EE179D" w:rsidTr="00772C7F">
        <w:trPr>
          <w:trHeight w:val="51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Котельная "Рыбозавод"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НАСОС ЦЕНТРОБЕЖНЫЙ К 80-65-160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bCs/>
                <w:color w:val="000000" w:themeColor="text1"/>
              </w:rPr>
              <w:t>85,71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 xml:space="preserve">НАСОС СЭ-800-55-11 №1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92,31</w:t>
            </w:r>
          </w:p>
        </w:tc>
      </w:tr>
      <w:tr w:rsidR="001C1DFB" w:rsidRPr="00EE179D" w:rsidTr="00772C7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DFB" w:rsidRPr="002C2904" w:rsidRDefault="001C1DFB" w:rsidP="002C2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 xml:space="preserve">НАСОС СЭ-800-55-11 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FB" w:rsidRPr="002C2904" w:rsidRDefault="001C1DFB" w:rsidP="008A7A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FB" w:rsidRPr="002C2904" w:rsidRDefault="001C1DFB" w:rsidP="00F34D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904">
              <w:rPr>
                <w:rFonts w:ascii="Times New Roman" w:hAnsi="Times New Roman" w:cs="Times New Roman"/>
                <w:color w:val="000000" w:themeColor="text1"/>
              </w:rPr>
              <w:t>92,31</w:t>
            </w:r>
          </w:p>
        </w:tc>
      </w:tr>
    </w:tbl>
    <w:p w:rsidR="00307DF6" w:rsidRDefault="00307DF6" w:rsidP="00772C7F">
      <w:pPr>
        <w:jc w:val="center"/>
      </w:pPr>
    </w:p>
    <w:p w:rsidR="00772C7F" w:rsidRPr="00626775" w:rsidRDefault="00772C7F" w:rsidP="00772C7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26775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Техническая инвентаризация водоподогревателей, н</w:t>
      </w:r>
      <w:r w:rsidR="00FA08CB">
        <w:rPr>
          <w:rFonts w:ascii="Times New Roman" w:hAnsi="Times New Roman" w:cs="Times New Roman"/>
          <w:b/>
          <w:i/>
          <w:color w:val="000000"/>
          <w:sz w:val="24"/>
          <w:szCs w:val="24"/>
        </w:rPr>
        <w:t>асосного оборудования системы теплоснабжения</w:t>
      </w:r>
      <w:r w:rsidRPr="00626775">
        <w:rPr>
          <w:rFonts w:ascii="Times New Roman" w:hAnsi="Times New Roman" w:cs="Times New Roman"/>
          <w:b/>
          <w:i/>
          <w:color w:val="000000"/>
          <w:sz w:val="24"/>
          <w:szCs w:val="24"/>
        </w:rPr>
        <w:t>, установленных в центральных тепловых пунктах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4127"/>
        <w:gridCol w:w="1279"/>
        <w:gridCol w:w="1418"/>
        <w:gridCol w:w="1559"/>
      </w:tblGrid>
      <w:tr w:rsidR="00772C7F" w:rsidRPr="003E6C91" w:rsidTr="00772C7F">
        <w:trPr>
          <w:trHeight w:val="300"/>
          <w:tblHeader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7F" w:rsidRPr="0062283A" w:rsidRDefault="00772C7F" w:rsidP="00772C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283A">
              <w:rPr>
                <w:rFonts w:ascii="Times New Roman" w:hAnsi="Times New Roman" w:cs="Times New Roman"/>
                <w:b/>
                <w:color w:val="000000"/>
              </w:rPr>
              <w:t>Номер ЦТП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7F" w:rsidRPr="0062283A" w:rsidRDefault="00772C7F" w:rsidP="00772C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283A">
              <w:rPr>
                <w:rFonts w:ascii="Times New Roman" w:hAnsi="Times New Roman" w:cs="Times New Roman"/>
                <w:b/>
                <w:color w:val="000000"/>
              </w:rPr>
              <w:t>Состав, тип, марка оборудования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7F" w:rsidRPr="0062283A" w:rsidRDefault="00772C7F" w:rsidP="00772C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283A">
              <w:rPr>
                <w:rFonts w:ascii="Times New Roman" w:hAnsi="Times New Roman" w:cs="Times New Roman"/>
                <w:b/>
                <w:color w:val="000000"/>
              </w:rPr>
              <w:t>Год ввода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7F" w:rsidRPr="0062283A" w:rsidRDefault="00772C7F" w:rsidP="00772C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283A">
              <w:rPr>
                <w:rFonts w:ascii="Times New Roman" w:hAnsi="Times New Roman" w:cs="Times New Roman"/>
                <w:b/>
                <w:color w:val="000000"/>
              </w:rPr>
              <w:t>Год следующего кап. ремонта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7F" w:rsidRPr="0062283A" w:rsidRDefault="00772C7F" w:rsidP="00772C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2283A">
              <w:rPr>
                <w:rFonts w:ascii="Times New Roman" w:hAnsi="Times New Roman" w:cs="Times New Roman"/>
                <w:b/>
                <w:color w:val="000000"/>
              </w:rPr>
              <w:t>Физический износ</w:t>
            </w:r>
          </w:p>
        </w:tc>
      </w:tr>
      <w:tr w:rsidR="00772C7F" w:rsidRPr="003E6C91" w:rsidTr="00772C7F">
        <w:trPr>
          <w:trHeight w:val="1155"/>
          <w:tblHeader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7F" w:rsidRPr="003E6C91" w:rsidRDefault="00772C7F" w:rsidP="00772C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7F" w:rsidRPr="003E6C91" w:rsidRDefault="00772C7F" w:rsidP="00772C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7F" w:rsidRPr="003E6C91" w:rsidRDefault="00772C7F" w:rsidP="00772C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7F" w:rsidRPr="003E6C91" w:rsidRDefault="00772C7F" w:rsidP="00772C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7F" w:rsidRPr="003E6C91" w:rsidRDefault="00772C7F" w:rsidP="00772C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lastRenderedPageBreak/>
              <w:t>1/3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Wilo-IPL 65/175-5.5/2-К 3 (корректирующий) отопл.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Wilo-IPL 65/175-5.5/2-К 3 (корректирующий) отопл.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1/4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TL10-PFG Альфа Лаваль 75 пластин (отопление) 1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TL10-PFG Альфа Лаваль 75 пластин (отопление) 2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Wilo-CronoBloc-BL 65/170-15/2 DN 80/65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сет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Wilo-CronoBloc-BL 65/170-15/2 DN 80/65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сет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Wilo-CronoBloc-BL 65/170-15/2 DN 80/65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сет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WILO-CronoLine-IL 32/160-3/2 DN 32 PN 16 3-400V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подп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>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WILO-CronoLine-IL 32/160-3/2 DN 32 PN 16 3-400V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подп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101767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1/5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Альфа Лаваль M15 BFM  113 пластин (отопление) -ЦТП-1/5              1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Альфа Лаваль M15 BFM  113 пластин (отопление) -ЦТП-1/5             2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WILO-CronoLine-IL 32/160-3/2 DN 32 PN 16 3-400V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подп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WILO-CronoLine-IL 32/160-3/2 DN 32 PN 16 3-400V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подп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80-165-22/2  2786226   сет.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80-165-22/2  2786226  сет.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80/165 - 22/2 сет.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80/165 - 22/2 сет. № 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3/1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16 ОСТ 34-558 ОТОПЛЕНИЯ 8 СЕКЦИЙ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94,44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90/35 СЕТЕВОЙ №3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20/30 ПОДПИТОЧНЫЙ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88,89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20/30 ПОДПИТОЧНЫЙ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82,76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100-80-160А сетевой №2                                ДВ.АИРМ 132 М2 МОЩНОСТЬ 11КВТ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91,67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100-80-160А ДВ.АИРМ 132 М2 МОЩНОСТЬ 11КВТ сетевой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68,75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TL 10-PFG 65 пластин в комплекте с ответными фланцами, крепежом и уплотнением Отоп. 1 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TL 10-PFG 65 пластин в комплекте с ответными фланцами, крепежом и уплотнением Отоп. 2 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 подпиточный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97,14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20/30 подпиточный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100/315-18.5/4 сетевой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49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100/315-18.5/4 сетевой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772C7F" w:rsidRPr="003E6C91" w:rsidTr="00CE4669">
        <w:trPr>
          <w:trHeight w:val="2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5А/1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Alfa Laval М-15-ВFМ 119 пластин в комплекте с ответными фланцами, крепежом и уплотнением. Отоп. 1 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72C7F" w:rsidRPr="003E6C91" w:rsidTr="00CE4669">
        <w:trPr>
          <w:trHeight w:val="2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Alfa Laval М-15-ВFМ 119 пластин в комплекте с ответными фланцами, крепежом и уплотнением. Отоп. 2 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ВК2/26А с эл.двигателем 7,5 подпиточный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95,83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ВК2/26А с эл.двигателем 7,5 подпиточный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95,83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100/315 - 22/4 сетевой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100/315 - 22/4 сетевой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100/315 - 22/4 сетевой №3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16 ОСТ 34-558 ОТОПЛЕНИЯ 8 СЕКЦИЙ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94,29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2/26"А" ПОДПИТОЧНЫЙ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89,19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2/26"А" ПОДПИТОЧНЫЙ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91,67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100-65-200 сетевой №1                                    А281 ДВ. АИР 180 М2 N1640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100-65-200 сетевой №2                                                 А268 ДВ.АИР 180 М2 N1637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16 ОСТ 34-558 ОТОПЛЕНИЯ 8 СЕКЦИЙ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93,75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90/55"А" сетевой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96,77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90/55"А" сетевой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93,75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2/26"А" У2 подпиточный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96,77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2/26"А" У2 подпиточный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96,77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К100-65-200А сетевой N461 ДВ.АИР 160 М2 N 1205483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7А/1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Альфа-Лаваль M15-BFM  (151 пластина) отопл. 1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Альфа-Лаваль M15-BFM  (151 пластина) отопл. 2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IL 32/160-3/2 подпит.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IL 32/160-3/2 подпит.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BL 65/170-15/2 №002025822R сет.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BL 65/170-15/2 №002025822R сет.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BL 65/170-15/2 №002025822R сет.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16 ОСТ 34-558 ОТОПЛЕНИЯ 8 СЕКЦИЙ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94,44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90/35 сетевой ( БПО)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97,14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90/35 сетевой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87,18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100-80-160А сетевой ДВ.АИРМ 132 М2 мощность 11КВт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91,67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IL 32/160-3/2 № 002033915R подпит.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AF2B80">
        <w:trPr>
          <w:trHeight w:val="391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IL 32/160-3/2 № 002033915R подпит.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307DF6" w:rsidRPr="003E6C91" w:rsidTr="00AF2B80">
        <w:trPr>
          <w:trHeight w:val="341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F6" w:rsidRPr="00626775" w:rsidRDefault="00307DF6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8А\1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FP 40-105 пластинчатый  (104 пластины)  отопление 1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</w:tr>
      <w:tr w:rsidR="00307DF6" w:rsidRPr="003E6C91" w:rsidTr="007355FE">
        <w:trPr>
          <w:trHeight w:val="20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F6" w:rsidRPr="00626775" w:rsidRDefault="00307DF6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FP 40-105 пластинчатый (104 пластины)  отопление 2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</w:tr>
      <w:tr w:rsidR="00307DF6" w:rsidRPr="003E6C91" w:rsidTr="007355FE">
        <w:trPr>
          <w:trHeight w:val="20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F6" w:rsidRPr="00626775" w:rsidRDefault="00307DF6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IL 100/170-30/2  сет.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</w:tr>
      <w:tr w:rsidR="00307DF6" w:rsidRPr="003E6C91" w:rsidTr="007355FE">
        <w:trPr>
          <w:trHeight w:val="20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F6" w:rsidRPr="00626775" w:rsidRDefault="00307DF6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IPL 40/160-4/2 Wilo подпит.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</w:tr>
      <w:tr w:rsidR="00307DF6" w:rsidRPr="003E6C91" w:rsidTr="00307DF6">
        <w:trPr>
          <w:trHeight w:val="2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F6" w:rsidRPr="00626775" w:rsidRDefault="00307DF6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IPL 40/160-4/2 Wilo подпит.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</w:tr>
      <w:tr w:rsidR="00307DF6" w:rsidRPr="003E6C91" w:rsidTr="00307DF6">
        <w:trPr>
          <w:trHeight w:val="2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F6" w:rsidRPr="00626775" w:rsidRDefault="00307DF6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IL 100/170-30/2 Wilo сет.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</w:tr>
      <w:tr w:rsidR="00307DF6" w:rsidRPr="003E6C91" w:rsidTr="007355FE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F6" w:rsidRPr="00626775" w:rsidRDefault="00307DF6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Default="00307DF6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IL 100/170-30/2 Wilo сет. № 3</w:t>
            </w:r>
          </w:p>
          <w:p w:rsidR="00C37B0F" w:rsidRPr="00626775" w:rsidRDefault="00C37B0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F6" w:rsidRPr="00626775" w:rsidRDefault="00307DF6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</w:tr>
      <w:tr w:rsidR="00772C7F" w:rsidRPr="003E6C91" w:rsidTr="00307DF6">
        <w:trPr>
          <w:trHeight w:val="2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lastRenderedPageBreak/>
              <w:t>8А/2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 РО35-11.5(755-6) отопление 1 бл.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 РО35-11.5(755-6) отопление 2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WILO-CronoBloc -BL 65/170-11/2 DN 65 PN 16 3  ~400V сетевой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WILO-CronoBloc -BL 65/170-11/2 DN 65 PN 16 3  ~400V сетевой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WILO-CronoLine-IL 32/160-3/2 DN 32 PN 16 3-400V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подпит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WILO-CronoLine-IL 32/160-3/2 DN 32 PN 16 3-400V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подпит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 РО35-15.75(755-8) отопление 1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 РО35-15.75(755-8) отопление 2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WILO-IL 32/160-3/2 подпит.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WILO-IL 32/160-3/2 подпит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WILO-CronoBlok-BL 65/190-18.5/2 DN 80/65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сет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WILO-CronoBlok-BL 65/190-18.5/2 DN 80/65 сет.№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9/2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разборный НН № 65, расчет № 291271 Отоп. 1блок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разборный НН № 65, расчет № 291271 Отоп. 2блок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WILO-CronoBloc -BL 80/170-30/2 DN 100/80  сет.№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WILO-CronoBloc -BL 80/170-30/2 DN 100/80 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сет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WILO-CronoBloc -BL 80/170-30/2 DN 100/80 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сет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WILO-CronoLine-IL 32/160-3/2 DN 32 PN 16 3-400V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подпит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WILO-CronoLine-IL 32/160-3/2 DN 32 PN 16 3-400V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подпит</w:t>
            </w:r>
            <w:r w:rsidRPr="0062677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626775">
              <w:rPr>
                <w:rFonts w:ascii="Times New Roman" w:hAnsi="Times New Roman" w:cs="Times New Roman"/>
                <w:color w:val="000000" w:themeColor="text1"/>
              </w:rPr>
              <w:t>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9/3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 М15-BFG8  отопление 1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М15-BFG8  отопление 2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65/170-15/2 сет.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65/170-15/2 сет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65/170-15/2 сет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IL 32/160-3/2 № 002033915R подпит.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IL 32/160-3/2 № 002033915R подпит.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9/4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14 ОСТ 34-558 ОТОПЛЕНИЯ 8 СЕКЦИЙ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93,75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ВКС 1/16 У2 подпит.№2 БЕЗ ДВИГАТЕЛЯ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88,89</w:t>
            </w:r>
          </w:p>
        </w:tc>
      </w:tr>
      <w:tr w:rsidR="00772C7F" w:rsidRPr="003E6C91" w:rsidTr="009C55AE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80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ВКС 1/16А-У2 подпиточный №1 без эл.двигателя</w:t>
            </w:r>
          </w:p>
          <w:p w:rsidR="00C37B0F" w:rsidRDefault="00C37B0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B80" w:rsidRPr="00626775" w:rsidRDefault="00AF2B80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88,89</w:t>
            </w:r>
          </w:p>
        </w:tc>
      </w:tr>
      <w:tr w:rsidR="00772C7F" w:rsidRPr="003E6C91" w:rsidTr="009C55AE">
        <w:trPr>
          <w:trHeight w:val="2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К100-65-200А сетевой NА459 ДВ.АИР 160М2 N0423372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К100-65-200А сетевой N458 ДВ.АИР 160 М2 N 0126955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К100-65-200А сетевой NА445 ДВ.АИР 160М2 N0423340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9/5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14 ОСТ 34-558 ОТОПЛ.8 СЕКЦ.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92,31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90/55 сетевой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92,31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90/55 сетевой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90/55 сетевой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4/24"А" подпиточный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4/24"А" подпиточный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RANGE!A111:F239"/>
            <w:r w:rsidRPr="00626775">
              <w:rPr>
                <w:rFonts w:ascii="Times New Roman" w:hAnsi="Times New Roman" w:cs="Times New Roman"/>
                <w:color w:val="000000" w:themeColor="text1"/>
              </w:rPr>
              <w:t>10/1</w:t>
            </w:r>
            <w:bookmarkEnd w:id="2"/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  РО35-17.85(755-7) отопление 1блок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 РО35-17.85(755-7) отопление 2блок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BL 65/170-15/2  сетевой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BL 65/170-15/2  сетевой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IL 32/160-3/2  подпиточный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IL 32/160-3/2  подпиточный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10/4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14 ОСТ 34-558 ОТОПЛЕНИЕ 7 СЕКЦИЙ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84,62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 КМ 100-80-160 сетевой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95,65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 КМ 100-80-160 сетевой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95,65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 КМ 100-80-160 сетевой №3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91,67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 ВК 2/26АУ2 подпиточный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95,65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 ВК 2/26АУ2 подпиточный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95,65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10А/1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M15-BFM Альфа-Лаваль 101 пластина  отопление 1 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M15-BFM Альфа-Лаваль 101 пластина отопление 2 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ВКС 2/26 подпиточный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ВКС 2/26 подпиточный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88,89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BL 65/170-15/2 №002025822R сет.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BL 65/170-15/2 №002025822R сет.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BL 65/170-15/2 №002025822R сет.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10А/5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14 ОСТ 34-558 ОТОПЛЕНИЕ 8 СЕКЦИЙ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86,21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КМ 65/50/100 подпиточный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КМ 65/50/100 подпиточный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96,15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100-65-200А сетевой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96,15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50-Е-50 М сетевой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82,76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К100-65-200А  сетевой N А456 ДВ.АИР 160М2 N0126950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10Б/1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 М15-BFM 8 В. 139 ПЛАСТИН отопление 1 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 М15-BFM 8 В. 139 ПЛАСТИН отопление 2 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86,67</w:t>
            </w:r>
          </w:p>
        </w:tc>
      </w:tr>
      <w:tr w:rsidR="009C55AE" w:rsidRPr="003E6C91" w:rsidTr="009C55AE">
        <w:trPr>
          <w:trHeight w:val="45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AE" w:rsidRPr="00626775" w:rsidRDefault="009C55AE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AE" w:rsidRDefault="009C55AE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90/55"А" сетевой № 1</w:t>
            </w:r>
          </w:p>
          <w:p w:rsidR="009C55AE" w:rsidRPr="00626775" w:rsidRDefault="009C55AE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AE" w:rsidRPr="00626775" w:rsidRDefault="009C55AE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AE" w:rsidRPr="00626775" w:rsidRDefault="009C55AE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AE" w:rsidRPr="00626775" w:rsidRDefault="009C55AE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96,30</w:t>
            </w:r>
          </w:p>
        </w:tc>
      </w:tr>
      <w:tr w:rsidR="00772C7F" w:rsidRPr="003E6C91" w:rsidTr="009C55AE">
        <w:trPr>
          <w:trHeight w:val="2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ВКС 2/26 А У2 ПОДПИТОЧНЫЙ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89,66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ВКС 2/26 А У2 ПОДПИТОЧНЫЙ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89,66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НасосС К100-65-200А сетевой NА446 ДВ.АИР 160М2 N 0423330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К100-65-200А NА454 ДВ.5А 160М2 N 22 сет.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10Б/2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14 ОСТ 34-558 ОТОПЛЕНИЕ 8 СЕКЦИЙ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96,43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90/55А сетевой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90/55А сетевой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 А У2 ПОДПИТОЧНЫЙ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96,43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 А У2 ПОДПИТОЧНЫЙ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96,43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100-65-200А СЕТЕВОЙ №3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95,83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10Б/3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M15-BFM Альфа Лаваль 125 пластин отоп. 1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M15-BFM Альфа Лаваль 125 пластин отопл. 2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 А У2 ПОДПИТОЧНЫЙ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96,15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 А У2 ПОДПИТОЧНЫЙ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96,15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BL 65/170-15/2 №002025822R  СЕТ.№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BL 65/170-15/2 №002025822R  СЕТ.№2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BL 65/170-15/2 №002025822R  СЕТ.№3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58,33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10Г/1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16 ОСТ 34-558 ОТОПЛЕНИЕ 8 СЕКЦИЙ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92,59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К100/65 200 сетевой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96,15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К100-65-200 сетевой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4/24 А У2 ПОДПИТОЧНЫЙ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89,29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4/24 А У2 ПОДПИТОЧНЫЙ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89,29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К100-65-200А сетевой NА448 ДВ.5А 160М2 N7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12/1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16 ОСТ 34-558 ОТОПЛ. 8 СЕКЦ.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93,75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 А У2 ПОДПИТОЧНЫЙ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96,77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 А У2 ПОДПИТОЧНЫЙ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96,77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100-65-200А сетевой А216 ДВ. 5А 160 М2 N285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100-65-200А сетевой П2775 ДВ.5А 160 М2 N367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100-65-200А сетевой А31 ДВ.5А 160 М2 N348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82,35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13/1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М15-BFM Альфа-Лаваль (87 пластин)  отопление 1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М15-BFM Альфа-Лаваль (87 пластин)  отопление 2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90/55А СЕТЕВОЙ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91,89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90/55А СЕТЕВОЙ №3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97,14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90/35 сетевой 048 15 КВт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73,68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IL 32/160-3/2 № 002033915R подп.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63,64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IL 32/160-3/2 № 002033915R подп. № 2</w:t>
            </w:r>
          </w:p>
          <w:p w:rsidR="00AF2B80" w:rsidRPr="00626775" w:rsidRDefault="00AF2B80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63,64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lastRenderedPageBreak/>
              <w:t>14/1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16 ОСТ 34-558 ОТОПЛ.8 СЕКЦ.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94,29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КМ 90/35 сет.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97,14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КМ 90/35 сетевой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97,14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КМ 90/35 сетевой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97,14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20/30 подпиточный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91,89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20/30 подпиточный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91,89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14/3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14 ОСТ 34-558 ОТОП.5 СЕКЦ.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93,94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90/20 У2 СЕТЕВОЙ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93,94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 А У2 ПОДПИТОЧНЫЙ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96,88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 А У2 ПОДПИТОЧНЫЙ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91,18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90/20 У2 СЕТЕВОЙ №2 ДВ.АИР МХ132 М2 N9661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73,68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15/1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14 ОСТ 34-558 ОТОП.5 СЕКЦ.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94,44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20/30 ПОДПИТОЧНЫЙ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125,93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20/30 ПОДПИТОЧНЫЙ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87,18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К100-65-200А сетевой №2                             N460 ДВ.АИР 160М2 N 1246283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73,68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К100-65-200А сетевой №1                            NА455 ДВ.АИР 160М2 N0423338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15А/1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FP 40-101 (100 ПЛАСТИН)  отопление 1блок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FP 40-101 (100 ПЛАСТИН)  отопление 2блок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8/18 цирк. ГВ подпиточ.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20/30 цирк. ГВ с эл.двигателем 4 КВт, 3000 об/мин. подпиточ.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96,00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160/30 сетевой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88,89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160/30 сетевой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94,12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160/30 сетевой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16/1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14 ОСТ 34-558 ОТОП.5 СЕКЦ.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94,12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2/26А подпиточный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91,43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ВК2/26А подпиточный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91,43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100-80-160 сетевой № 2                     N309 ДВ.АИР 160 С2 N1081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100-80-160 сетевой № 1                                  ДВ.АИР 160 С2 мощность 15КВт 2900 об/мин.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84,62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16А/1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Альфа Лаваль М 15-ВFG 8 (103 пластины) отопление 1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81,25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Альфа Лаваль  М 15-ВFG 8 (103 пластины) отопление 2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81,25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MVI 1603 \6-1\25\E\3-400-50-2 подпиточный N1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81,25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MVI 1603 \6-1\25\E\3-400-50-2 подпиточный N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81,25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IL 100/170-30/2 Wilo сетевой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IL 100/170-30/2 Wilo сетевой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16А/2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Альфа Лаваль М15 МFМ  87 пластин отопл. 1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</w:tr>
      <w:tr w:rsidR="00772C7F" w:rsidRPr="003E6C91" w:rsidTr="009C55AE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Альфа Лаваль М15 МFМ  87 пластин отопл. 2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</w:tr>
      <w:tr w:rsidR="00772C7F" w:rsidRPr="003E6C91" w:rsidTr="009C55AE">
        <w:trPr>
          <w:trHeight w:val="2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IL 40-160-4/2  2786085  подпиточный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IL 40-160-4/2  2786085 подпиточный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100/330-30/4 отопление (ЦТП-16А/2)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100/330-30/4 отопление (ЦТП-16А/2)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16Б/1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М15-BFM Альфа-Лаваль (107 пластин)  отопление 1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М15-BFM Альфа-Лаваль (107 пластин)  отопление 2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90/55"А" сетевой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 А У2 ПОДПИТОЧНЫЙ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84,85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90/55А СЕТЕВОЙ №3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100-65-200А СЕТЕВОЙ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95,83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 2/26 А У2 ПОДПИТОЧНЫЙ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84,85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16Б/2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Альфа-Лаваль М15-ВFM (107 пластин)  отопление 1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Теплообменник пластинчатый Альфа-Лаваль M15-BFM (107 пластин)  отопление 2 бл.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ВКС 2/26 подпиточный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ВКС 2/26 подпиточный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100-65-200А N223 сетевой ДВ.5А 160 М2 N245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100-65-200А NА450 сетевой ДВ.АИР160 М2 N0227621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К100-65-200А NА451 сетевой ДВ.АИР 160М2 N0227633 № 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ПС-1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4Д 315-71 N118 ДВ. 5А М280 S2 N2003 сетевой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Д 315-71 сетевой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ПС-4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100/315 - 22/4 сетевой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WILO BL 100/315 - 22/4 сетевой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ПС-2Б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сет. №1 IL 65/140-7,5/2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сет. №2 IL 65/140-7,5/2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ПС-Дивный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СЭ-800-55-11 С ЭЛ.ДВИГАТЕЛЕМ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53,33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СЭ-800-55-11 сетевой (без двигателя)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СЭ-800-55-11 сетевой  (без двигателя) №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1Д 500-63 УХЛ4 СЕТЕВОЙ №3 С ЭЛ.ДВИГАТЕЛЕМ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1 Д200 (резерв)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ЦТП-14П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14 ОСТ 34-558-68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 К 100-65-200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90,91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100-65-200А ЭЛ.ДВ. 5АИ 160М2 МОЩНОСТЬ 18,5КВТ; 2930 ОБ/МИН.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68,75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100-65-200А с эл. двигателем 18,5 кВт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ЦТП-2П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16 ОСТ 15 СЕКЦИЙ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94,74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14 ОСТ 34-558-68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81,82</w:t>
            </w:r>
          </w:p>
        </w:tc>
      </w:tr>
      <w:tr w:rsidR="00772C7F" w:rsidRPr="003E6C91" w:rsidTr="009C55AE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ВОДОПОДОГРЕВАТЕЛЬ 12 ОСТ 34-558-68</w:t>
            </w:r>
          </w:p>
          <w:p w:rsidR="00AF2B80" w:rsidRPr="00626775" w:rsidRDefault="00AF2B80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</w:tr>
      <w:tr w:rsidR="00772C7F" w:rsidRPr="003E6C91" w:rsidTr="009C55AE">
        <w:trPr>
          <w:trHeight w:val="2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1Д 630-90А ДВ.5АМ280 S6 75 КВТ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1Д630-90А ЭЛ.ДВ.МОЩНОСТЬ 75КВТ; 1000 ОБ/МИН.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36,67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ПС-Леспромхоз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100-80-160 с эл. двигателем 15 кВт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83,33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100-80-160 А349 ДВ.АИР С2 112-50-63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К 100-80-160 А443 ДВ.АИР 160 С2 112-52-96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ПС-Магистральный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Д 315-71 СЕТЕВОЙ №3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91,30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НКУ 250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1Д315-50 сетевой №2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ЦТП-1(НДРСУ)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ЦЕНТРОБЕЖНЫЙ Д 200/36 СЕТЕВОЙ N1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ЦЕНТРОБЕЖНЫЙ Д 200/36 СЕТЕВОЙ N2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ЦЕНТРОБЕЖНЫЙ Д 200/36 СЕТЕВОЙ N3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ЦЕНТРОБЕЖНЫЙ Д 200/36 СЕТЕВОЙ N4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1 Д200 сетевой №5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36,67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ПС-1С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Д 315-71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Д 315/71 СЕТЕВОЙ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7F" w:rsidRPr="00626775" w:rsidRDefault="00772C7F" w:rsidP="00772C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4Д 315-71 N117 ДВ. 5А М280 S2 N2082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87,50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101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ЦТП-2(УТТ)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ЦЕНТРОБЕЖНЫЙ НКУ-90М СЕТЕВОЙ N1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101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ЦЕНТРОБЕЖНЫЙ НКУ-90М СЕТЕВОЙ N2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  <w:tr w:rsidR="00772C7F" w:rsidRPr="003E6C91" w:rsidTr="0062283A">
        <w:trPr>
          <w:trHeight w:val="2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101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НАСОС ЦЕНТРОБЕЖНЫЙ НКУ-90М СЕТЕВОЙ N3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C7F" w:rsidRPr="00626775" w:rsidRDefault="00772C7F" w:rsidP="006228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775">
              <w:rPr>
                <w:rFonts w:ascii="Times New Roman" w:hAnsi="Times New Roman" w:cs="Times New Roman"/>
                <w:color w:val="000000" w:themeColor="text1"/>
              </w:rPr>
              <w:t>46,67</w:t>
            </w:r>
          </w:p>
        </w:tc>
      </w:tr>
    </w:tbl>
    <w:p w:rsidR="00AF2B80" w:rsidRDefault="00AF2B80" w:rsidP="00736D70"/>
    <w:p w:rsidR="00AF2B80" w:rsidRDefault="00AF2B80" w:rsidP="00736D70"/>
    <w:p w:rsidR="00AF2B80" w:rsidRDefault="00AF2B80" w:rsidP="00736D70"/>
    <w:p w:rsidR="002C2904" w:rsidRDefault="002C2904" w:rsidP="00736D70"/>
    <w:p w:rsidR="002D4B62" w:rsidRPr="00FA08CB" w:rsidRDefault="00785EF5" w:rsidP="00785EF5">
      <w:pPr>
        <w:tabs>
          <w:tab w:val="left" w:pos="975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A08CB">
        <w:rPr>
          <w:rFonts w:ascii="Times New Roman" w:hAnsi="Times New Roman" w:cs="Times New Roman"/>
          <w:b/>
          <w:bCs/>
          <w:i/>
          <w:sz w:val="26"/>
          <w:szCs w:val="26"/>
        </w:rPr>
        <w:t>Техническая инвентаризация</w:t>
      </w:r>
      <w:r w:rsidR="00FA08CB" w:rsidRPr="00FA08C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тепловых</w:t>
      </w:r>
      <w:r w:rsidRPr="00FA08C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FD1F8E" w:rsidRPr="00FA08CB">
        <w:rPr>
          <w:rFonts w:ascii="Times New Roman" w:hAnsi="Times New Roman" w:cs="Times New Roman"/>
          <w:b/>
          <w:bCs/>
          <w:i/>
          <w:sz w:val="26"/>
          <w:szCs w:val="26"/>
        </w:rPr>
        <w:t>сетей</w:t>
      </w:r>
      <w:r w:rsidRPr="00FA08C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FA08CB" w:rsidRPr="00FA08CB">
        <w:rPr>
          <w:rFonts w:ascii="Times New Roman" w:hAnsi="Times New Roman" w:cs="Times New Roman"/>
          <w:b/>
          <w:bCs/>
          <w:i/>
          <w:sz w:val="26"/>
          <w:szCs w:val="26"/>
        </w:rPr>
        <w:t>централизованной системы теплоснабжения</w:t>
      </w:r>
    </w:p>
    <w:p w:rsidR="00180497" w:rsidRDefault="002D4B62" w:rsidP="00BB7247">
      <w:pPr>
        <w:tabs>
          <w:tab w:val="left" w:pos="975"/>
        </w:tabs>
        <w:spacing w:line="276" w:lineRule="auto"/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Информация о технических характеристиках </w:t>
      </w:r>
      <w:r w:rsidR="00FA08CB">
        <w:rPr>
          <w:rFonts w:ascii="Times New Roman" w:hAnsi="Times New Roman" w:cs="Times New Roman"/>
          <w:bCs/>
          <w:sz w:val="26"/>
          <w:szCs w:val="26"/>
        </w:rPr>
        <w:t xml:space="preserve">тепловых </w:t>
      </w:r>
      <w:r>
        <w:rPr>
          <w:rFonts w:ascii="Times New Roman" w:hAnsi="Times New Roman" w:cs="Times New Roman"/>
          <w:bCs/>
          <w:sz w:val="26"/>
          <w:szCs w:val="26"/>
        </w:rPr>
        <w:t>сетей централизованной систе</w:t>
      </w:r>
      <w:r w:rsidR="00FA08CB">
        <w:rPr>
          <w:rFonts w:ascii="Times New Roman" w:hAnsi="Times New Roman" w:cs="Times New Roman"/>
          <w:bCs/>
          <w:sz w:val="26"/>
          <w:szCs w:val="26"/>
        </w:rPr>
        <w:t>мы теплоснабжения</w:t>
      </w:r>
      <w:r>
        <w:rPr>
          <w:rFonts w:ascii="Times New Roman" w:hAnsi="Times New Roman" w:cs="Times New Roman"/>
          <w:bCs/>
          <w:sz w:val="26"/>
          <w:szCs w:val="26"/>
        </w:rPr>
        <w:t>, обслуживаемой МУП г. Нижневартовска «Теплоснабжение» представлена в следующей таблице: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1134"/>
        <w:gridCol w:w="1985"/>
        <w:gridCol w:w="1417"/>
        <w:gridCol w:w="2127"/>
      </w:tblGrid>
      <w:tr w:rsidR="0085172E" w:rsidRPr="00C65D9E" w:rsidTr="001C36A3">
        <w:trPr>
          <w:trHeight w:val="12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Диаметр </w:t>
            </w:r>
            <w:r w:rsidRPr="00C65D9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031B1">
              <w:rPr>
                <w:rFonts w:ascii="Times New Roman" w:hAnsi="Times New Roman"/>
                <w:b/>
                <w:i/>
                <w:sz w:val="22"/>
                <w:szCs w:val="22"/>
              </w:rPr>
              <w:t>Протяженность т</w:t>
            </w:r>
            <w:r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>епло</w:t>
            </w:r>
            <w:r w:rsidRPr="00E031B1">
              <w:rPr>
                <w:rFonts w:ascii="Times New Roman" w:hAnsi="Times New Roman"/>
                <w:b/>
                <w:i/>
                <w:sz w:val="22"/>
                <w:szCs w:val="22"/>
              </w:rPr>
              <w:t>вых</w:t>
            </w:r>
            <w:r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се</w:t>
            </w:r>
            <w:r w:rsidR="00E031B1">
              <w:rPr>
                <w:rFonts w:ascii="Times New Roman" w:hAnsi="Times New Roman"/>
                <w:b/>
                <w:i/>
                <w:sz w:val="22"/>
                <w:szCs w:val="22"/>
              </w:rPr>
              <w:t>тей</w:t>
            </w:r>
            <w:r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, в 2-х трубном исчислении,  </w:t>
            </w:r>
            <w:r w:rsidRPr="00C65D9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Паропровод,   </w:t>
            </w:r>
            <w:r w:rsidRPr="00C65D9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м </w:t>
            </w:r>
            <w:r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>(Т</w:t>
            </w:r>
            <w:r w:rsidRPr="00C65D9E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>7</w:t>
            </w:r>
            <w:r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Конденсатопровод,   </w:t>
            </w:r>
            <w:r w:rsidRPr="00C65D9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м</w:t>
            </w:r>
            <w:r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(Т</w:t>
            </w:r>
            <w:r w:rsidRPr="00C65D9E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>8</w:t>
            </w:r>
            <w:r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2E" w:rsidRPr="00C65D9E" w:rsidRDefault="00E031B1" w:rsidP="001C36A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031B1">
              <w:rPr>
                <w:rFonts w:ascii="Times New Roman" w:hAnsi="Times New Roman"/>
                <w:b/>
                <w:i/>
                <w:sz w:val="22"/>
                <w:szCs w:val="22"/>
              </w:rPr>
              <w:t>Протяженность т</w:t>
            </w:r>
            <w:r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>епло</w:t>
            </w:r>
            <w:r w:rsidRPr="00E031B1">
              <w:rPr>
                <w:rFonts w:ascii="Times New Roman" w:hAnsi="Times New Roman"/>
                <w:b/>
                <w:i/>
                <w:sz w:val="22"/>
                <w:szCs w:val="22"/>
              </w:rPr>
              <w:t>вых</w:t>
            </w:r>
            <w:r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се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тей</w:t>
            </w:r>
            <w:r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, в 2-х трубном исчислении </w:t>
            </w:r>
            <w:r w:rsidR="0085172E" w:rsidRPr="00C65D9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с учетом паропровода,  </w:t>
            </w:r>
            <w:r w:rsidR="0085172E" w:rsidRPr="00C65D9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Pr="00E031B1" w:rsidRDefault="0085172E" w:rsidP="001C36A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031B1" w:rsidRDefault="00E031B1" w:rsidP="001C36A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85172E" w:rsidRPr="00E031B1" w:rsidRDefault="0085172E" w:rsidP="001C36A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031B1">
              <w:rPr>
                <w:rFonts w:ascii="Times New Roman" w:hAnsi="Times New Roman"/>
                <w:b/>
                <w:i/>
                <w:sz w:val="22"/>
                <w:szCs w:val="22"/>
              </w:rPr>
              <w:t>Материал труб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2E" w:rsidRPr="00E031B1" w:rsidRDefault="0085172E" w:rsidP="001C36A3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Тип прокладки</w:t>
            </w:r>
          </w:p>
        </w:tc>
      </w:tr>
      <w:tr w:rsidR="0085172E" w:rsidRPr="00C65D9E" w:rsidTr="009067BD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72E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B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888,18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888,18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2 115,97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2 115,97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D5623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1 299,41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1 299,41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6 832,19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6 832,19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832,93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832,93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  <w:p w:rsidR="00FA0522" w:rsidRPr="00C65D9E" w:rsidRDefault="00FA0522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тех.подполье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16 037,31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264,79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16 169,71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  <w:r w:rsidR="00FA0522">
              <w:rPr>
                <w:rFonts w:ascii="Times New Roman" w:hAnsi="Times New Roman" w:cs="Times New Roman"/>
                <w:sz w:val="22"/>
                <w:szCs w:val="22"/>
              </w:rPr>
              <w:t xml:space="preserve"> тех.подполье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112,71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112,71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5 378,31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5 378,31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  <w:r w:rsidR="00FA0522">
              <w:rPr>
                <w:rFonts w:ascii="Times New Roman" w:hAnsi="Times New Roman" w:cs="Times New Roman"/>
                <w:sz w:val="22"/>
                <w:szCs w:val="22"/>
              </w:rPr>
              <w:t xml:space="preserve"> тех.подполье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297,16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297,16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18049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12 146,48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12 146,48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  <w:r w:rsidR="009D751C">
              <w:rPr>
                <w:rFonts w:ascii="Times New Roman" w:hAnsi="Times New Roman" w:cs="Times New Roman"/>
                <w:sz w:val="22"/>
                <w:szCs w:val="22"/>
              </w:rPr>
              <w:t xml:space="preserve"> тех.подполье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657E45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39 117,51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341,73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39 309,78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  <w:r w:rsidR="009D751C">
              <w:rPr>
                <w:rFonts w:ascii="Times New Roman" w:hAnsi="Times New Roman" w:cs="Times New Roman"/>
                <w:sz w:val="22"/>
                <w:szCs w:val="22"/>
              </w:rPr>
              <w:t xml:space="preserve"> тех.подполье</w:t>
            </w:r>
          </w:p>
        </w:tc>
      </w:tr>
      <w:tr w:rsidR="00E031B1" w:rsidRPr="00C65D9E" w:rsidTr="001F325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956,19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956,19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  <w:r w:rsidR="009D751C">
              <w:rPr>
                <w:rFonts w:ascii="Times New Roman" w:hAnsi="Times New Roman" w:cs="Times New Roman"/>
                <w:sz w:val="22"/>
                <w:szCs w:val="22"/>
              </w:rPr>
              <w:t xml:space="preserve"> тех.подполье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42 251,25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700,09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811,50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43 007,05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  <w:r w:rsidR="009D751C">
              <w:rPr>
                <w:rFonts w:ascii="Times New Roman" w:hAnsi="Times New Roman" w:cs="Times New Roman"/>
                <w:sz w:val="22"/>
                <w:szCs w:val="22"/>
              </w:rPr>
              <w:t xml:space="preserve"> тех.подполье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45,35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27 768,00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116,10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27 826,05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  <w:r w:rsidR="009D751C">
              <w:rPr>
                <w:rFonts w:ascii="Times New Roman" w:hAnsi="Times New Roman" w:cs="Times New Roman"/>
                <w:sz w:val="22"/>
                <w:szCs w:val="22"/>
              </w:rPr>
              <w:t xml:space="preserve"> тех.подполье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12 784,21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12 784,21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  <w:r w:rsidR="009D751C">
              <w:rPr>
                <w:rFonts w:ascii="Times New Roman" w:hAnsi="Times New Roman" w:cs="Times New Roman"/>
                <w:sz w:val="22"/>
                <w:szCs w:val="22"/>
              </w:rPr>
              <w:t xml:space="preserve"> тех.подполье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18 089,98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3 336,01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19 757,99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  <w:r w:rsidR="009D751C">
              <w:rPr>
                <w:rFonts w:ascii="Times New Roman" w:hAnsi="Times New Roman" w:cs="Times New Roman"/>
                <w:sz w:val="22"/>
                <w:szCs w:val="22"/>
              </w:rPr>
              <w:t xml:space="preserve"> тех.подполье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661,83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661,83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9067B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10 328,70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10 328,70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22 073,57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22 073,57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703,40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703,40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D5623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15 197,74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15 197,74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4 294,35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4 294,35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E031B1" w:rsidRPr="00C65D9E" w:rsidTr="001C36A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5 882,19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9E">
              <w:rPr>
                <w:rFonts w:ascii="Times New Roman" w:hAnsi="Times New Roman" w:cs="Times New Roman"/>
                <w:sz w:val="22"/>
                <w:szCs w:val="22"/>
              </w:rPr>
              <w:t>5 882,19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B1" w:rsidRDefault="00E031B1" w:rsidP="001C36A3">
            <w:pPr>
              <w:jc w:val="center"/>
            </w:pPr>
            <w:r w:rsidRPr="00C24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B1" w:rsidRPr="00E031B1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надземная</w:t>
            </w:r>
          </w:p>
          <w:p w:rsidR="00E031B1" w:rsidRPr="00C65D9E" w:rsidRDefault="00E031B1" w:rsidP="001C36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1B1">
              <w:rPr>
                <w:rFonts w:ascii="Times New Roman" w:hAnsi="Times New Roman" w:cs="Times New Roman"/>
                <w:sz w:val="22"/>
                <w:szCs w:val="22"/>
              </w:rPr>
              <w:t>подземная</w:t>
            </w:r>
          </w:p>
        </w:tc>
      </w:tr>
      <w:tr w:rsidR="0085172E" w:rsidRPr="00C65D9E" w:rsidTr="00EA5B42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5D9E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5D9E">
              <w:rPr>
                <w:rFonts w:ascii="Times New Roman" w:hAnsi="Times New Roman"/>
                <w:b/>
                <w:bCs/>
                <w:sz w:val="22"/>
                <w:szCs w:val="22"/>
              </w:rPr>
              <w:t>246 147,00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5D9E">
              <w:rPr>
                <w:rFonts w:ascii="Times New Roman" w:hAnsi="Times New Roman"/>
                <w:b/>
                <w:bCs/>
                <w:sz w:val="22"/>
                <w:szCs w:val="22"/>
              </w:rPr>
              <w:t>4 078,90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5D9E">
              <w:rPr>
                <w:rFonts w:ascii="Times New Roman" w:hAnsi="Times New Roman"/>
                <w:b/>
                <w:bCs/>
                <w:sz w:val="22"/>
                <w:szCs w:val="22"/>
              </w:rPr>
              <w:t>1 534,12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5D9E">
              <w:rPr>
                <w:rFonts w:ascii="Times New Roman" w:hAnsi="Times New Roman"/>
                <w:b/>
                <w:bCs/>
                <w:sz w:val="22"/>
                <w:szCs w:val="22"/>
              </w:rPr>
              <w:t>248 953,51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72E" w:rsidRPr="00BB7247" w:rsidRDefault="0085172E" w:rsidP="001C36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2E" w:rsidRPr="00C65D9E" w:rsidRDefault="0085172E" w:rsidP="001C36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B7247" w:rsidRPr="00C65D9E" w:rsidTr="001C36A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2D4B62" w:rsidRDefault="00BB7247" w:rsidP="001C3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B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  <w:r w:rsidR="001C36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1C36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1C36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1C36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1C36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47" w:rsidRPr="00C65D9E" w:rsidRDefault="00BB7247" w:rsidP="001C36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BB7247" w:rsidRDefault="00BB7247" w:rsidP="001C36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B7247" w:rsidRPr="00C65D9E" w:rsidTr="001C36A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2D4B62" w:rsidRDefault="00BB7247" w:rsidP="001C3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B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видам материала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1C36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1C36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1C36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1C36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5D9E">
              <w:rPr>
                <w:rFonts w:ascii="Times New Roman" w:hAnsi="Times New Roman"/>
                <w:b/>
                <w:bCs/>
                <w:sz w:val="22"/>
                <w:szCs w:val="22"/>
              </w:rPr>
              <w:t>248 953,51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47" w:rsidRPr="001C36A3" w:rsidRDefault="00BB7247" w:rsidP="001C36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36A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BB7247" w:rsidRDefault="00BB7247" w:rsidP="001C36A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B7247" w:rsidRPr="00C65D9E" w:rsidTr="009067B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2D4B62" w:rsidRDefault="00BB7247" w:rsidP="00906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B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типу прокладки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9067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9067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9067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BB7247" w:rsidRDefault="00BB7247" w:rsidP="009067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72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86 177,34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47" w:rsidRPr="00C65D9E" w:rsidRDefault="00BB7247" w:rsidP="009067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BB7247" w:rsidRDefault="00BB7247" w:rsidP="009067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надземная</w:t>
            </w:r>
          </w:p>
        </w:tc>
      </w:tr>
      <w:tr w:rsidR="00BB7247" w:rsidRPr="00C65D9E" w:rsidTr="00180497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2D4B62" w:rsidRDefault="00BB7247" w:rsidP="00906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9067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9067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C65D9E" w:rsidRDefault="00BB7247" w:rsidP="009067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BB7247" w:rsidRDefault="00BB7247" w:rsidP="009067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72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156 320,55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47" w:rsidRPr="00C65D9E" w:rsidRDefault="00BB7247" w:rsidP="009067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47" w:rsidRPr="00BB7247" w:rsidRDefault="00BB7247" w:rsidP="009067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подземная</w:t>
            </w:r>
          </w:p>
        </w:tc>
      </w:tr>
      <w:tr w:rsidR="00FA0522" w:rsidRPr="00C65D9E" w:rsidTr="009067B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22" w:rsidRPr="002D4B62" w:rsidRDefault="00FA0522" w:rsidP="00906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22" w:rsidRPr="00C65D9E" w:rsidRDefault="00FA0522" w:rsidP="009067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22" w:rsidRPr="00C65D9E" w:rsidRDefault="00FA0522" w:rsidP="009067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22" w:rsidRPr="00C65D9E" w:rsidRDefault="00FA0522" w:rsidP="009067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22" w:rsidRPr="00BB7247" w:rsidRDefault="00FA0522" w:rsidP="009067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6 455,62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22" w:rsidRPr="00C65D9E" w:rsidRDefault="00FA0522" w:rsidP="009067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22" w:rsidRDefault="00FA0522" w:rsidP="009067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тех.подполье</w:t>
            </w:r>
          </w:p>
        </w:tc>
      </w:tr>
    </w:tbl>
    <w:p w:rsidR="0085172E" w:rsidRPr="002D4B62" w:rsidRDefault="0085172E" w:rsidP="00785EF5">
      <w:pPr>
        <w:tabs>
          <w:tab w:val="left" w:pos="975"/>
        </w:tabs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62565" w:rsidRDefault="00B62565" w:rsidP="00C43416">
      <w:pPr>
        <w:tabs>
          <w:tab w:val="left" w:pos="2241"/>
        </w:tabs>
        <w:spacing w:after="360"/>
        <w:ind w:firstLine="992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B62565" w:rsidRDefault="00B62565" w:rsidP="00B478B9">
      <w:pPr>
        <w:tabs>
          <w:tab w:val="left" w:pos="2994"/>
        </w:tabs>
        <w:spacing w:after="360"/>
        <w:ind w:firstLine="992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43759" w:rsidRDefault="00743759" w:rsidP="00B478B9">
      <w:pPr>
        <w:tabs>
          <w:tab w:val="left" w:pos="2994"/>
        </w:tabs>
        <w:spacing w:after="360"/>
        <w:ind w:firstLine="992"/>
        <w:outlineLvl w:val="1"/>
        <w:rPr>
          <w:rFonts w:ascii="Times New Roman" w:hAnsi="Times New Roman" w:cs="Times New Roman"/>
          <w:bCs/>
          <w:sz w:val="26"/>
          <w:szCs w:val="26"/>
        </w:rPr>
        <w:sectPr w:rsidR="00743759" w:rsidSect="00330F80">
          <w:footerReference w:type="default" r:id="rId11"/>
          <w:headerReference w:type="first" r:id="rId12"/>
          <w:footerReference w:type="first" r:id="rId13"/>
          <w:pgSz w:w="11909" w:h="16834" w:code="9"/>
          <w:pgMar w:top="1134" w:right="567" w:bottom="1134" w:left="1276" w:header="0" w:footer="0" w:gutter="0"/>
          <w:pgNumType w:start="1"/>
          <w:cols w:space="60"/>
          <w:noEndnote/>
          <w:docGrid w:linePitch="272"/>
        </w:sectPr>
      </w:pPr>
    </w:p>
    <w:p w:rsidR="00B62565" w:rsidRDefault="00B62565" w:rsidP="00C43416">
      <w:pPr>
        <w:tabs>
          <w:tab w:val="left" w:pos="2994"/>
        </w:tabs>
        <w:ind w:firstLine="992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Информация о состоянии сетей представлена в следующей таблице</w:t>
      </w:r>
      <w:r w:rsidR="00C43416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W w:w="1546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1276"/>
        <w:gridCol w:w="439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62565" w:rsidRPr="00132E86" w:rsidTr="003F4551">
        <w:trPr>
          <w:trHeight w:val="230"/>
          <w:tblHeader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2E86">
              <w:rPr>
                <w:rFonts w:ascii="Times New Roman" w:hAnsi="Times New Roman" w:cs="Times New Roman"/>
                <w:b/>
                <w:bCs/>
                <w:i/>
                <w:iCs/>
              </w:rPr>
              <w:t>№п/п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2E86">
              <w:rPr>
                <w:rFonts w:ascii="Times New Roman" w:hAnsi="Times New Roman" w:cs="Times New Roman"/>
                <w:b/>
                <w:bCs/>
                <w:i/>
                <w:iCs/>
              </w:rPr>
              <w:t>Дата ввода в эксплуатацию на предприятии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2E86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2E86">
              <w:rPr>
                <w:rFonts w:ascii="Times New Roman" w:hAnsi="Times New Roman" w:cs="Times New Roman"/>
                <w:b/>
                <w:bCs/>
                <w:i/>
                <w:iCs/>
              </w:rPr>
              <w:t>Капитальный ремонт 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2E86">
              <w:rPr>
                <w:rFonts w:ascii="Times New Roman" w:hAnsi="Times New Roman" w:cs="Times New Roman"/>
                <w:b/>
                <w:bCs/>
                <w:i/>
                <w:iCs/>
              </w:rPr>
              <w:t>%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2E86">
              <w:rPr>
                <w:rFonts w:ascii="Times New Roman" w:hAnsi="Times New Roman" w:cs="Times New Roman"/>
                <w:b/>
                <w:bCs/>
                <w:i/>
                <w:iCs/>
              </w:rPr>
              <w:t>Повреждения 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2E86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 повреждений (шт)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2E86">
              <w:rPr>
                <w:rFonts w:ascii="Times New Roman" w:hAnsi="Times New Roman" w:cs="Times New Roman"/>
                <w:b/>
                <w:bCs/>
                <w:i/>
                <w:iCs/>
              </w:rPr>
              <w:t>Проведение технического диагностирования 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2E86">
              <w:rPr>
                <w:rFonts w:ascii="Times New Roman" w:hAnsi="Times New Roman" w:cs="Times New Roman"/>
                <w:b/>
                <w:bCs/>
                <w:i/>
                <w:iCs/>
              </w:rPr>
              <w:t>Срок продления эксплуатации 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2E86">
              <w:rPr>
                <w:rFonts w:ascii="Times New Roman" w:hAnsi="Times New Roman" w:cs="Times New Roman"/>
                <w:b/>
                <w:bCs/>
                <w:i/>
                <w:iCs/>
              </w:rPr>
              <w:t>Процент износа бухгалтерии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2E8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физический износ</w:t>
            </w:r>
          </w:p>
        </w:tc>
      </w:tr>
      <w:tr w:rsidR="00B62565" w:rsidRPr="00132E86" w:rsidTr="003F4551">
        <w:trPr>
          <w:trHeight w:val="230"/>
          <w:tblHeader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3F4551" w:rsidRDefault="00B62565" w:rsidP="003F4551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1 микрорайон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ЦТП-1/2-ТК-11 ДО Ж.Д.16(60 ЛЕТ ОКТЯБРЯ,5Б)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ТЕХПОДПОДПОЛЬЯ Ж.Д.16(60 ЛЕТ ОКТЯБРЯ,5Б) ДО Ж.Д.10(60 ЛЕТ ОКТЯБРЯ,7Б)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Ж.Д.10(60 ЛЕТ ОКТЯБРЯ,7Б) ДО Ж.Д.13;13И(ПРОСПЕКТ ПОБЕДЫ,1)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Ж.Д.10(60 ЛЕТ ОКТЯБРЯ,7Б)ДО Ж.Д.9(ПРОСПЕКТ ПОБЕДЫ,1А)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Ж.Д.9(ПРОСПЕКТ ПОБЕДЫ,1А) ДО Ж.Д.8(ПРОСПЕКТ ПОБЕДЫ,3А)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Ж.Д.8(ПРОСПЕКТ ПОБЕДЫ,3А) ДО ШКОЛЫ 30(ШКОЛА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731BEE" w:rsidP="00B6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62565" w:rsidRPr="00132E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ТК-11 ДО Ж.Д.17(МЕНДЕЛЕЕВА,6Б)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59,919714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Ж.Д.17(МЕНДЕЛЕЕВА,6Б) ДО Д/САДА 32(Д/САД 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18,968421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Ж.Д.15(60 ЛЕТ ОКТЯБРЯ,5А) ДО Ж.Д.14(60 ЛЕТ ОКТЯБРЯ,7А)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54,657744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ЦТП-1/2 ДО Ж.Д.15(60ЛЕТ ОКТЯБРЯ,5А)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77,947719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УЛ.КУЗОВАТКИНА-ТК-25 ДО ЦТП-49(1/1) МКР.1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ЦТП-1/1-ТК-9 ДО Ж.Д.18(МЕНДЕЛЕЕВА,2А)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ЦТП-1/1 ДО Ж.Д.20(МЕНДЕЛЕЕВА,2)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Ж.Д.20(МЕНДЕЛЕЕВА,2) ДО Ж.Д.19(60 ЛЕТ ОКТЯБРЯ,1)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74,701299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ЦТП-1/1-ТК-1-ТК-2 ДО ТК-3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Ж.Д.21(МЕНДЕЛЕЕВА,4Б)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Ж.Д.22;22А(МЕНДЕЛЕЕВА,6)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Ж.Д.22(МЕНДЕЛЕЕВА,6)-ТК-4 ДО МЕНДЕЛЕЕВА,10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Ж.Д.22(МЕНДЕЛЕЕВА,6) ДО Ж.Д.52;52А(МЕНДЕЛЕЕВА,8А)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ЦТП-50(1/3) ДО Ж.Д.1(ОМСКАЯ,6)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Ж.Д.1(ОМСКАЯ,6) ДО Ж.Д.3 (ОМСКАЯ,6А)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Ж.Д.3(ОМСКАЯ,6А)-ТК-7-ЧЕРЕЗ Ж.Д.4(ПРОСПЕКТ ПОБЕДЫ,11А)-Ж.Д.5(ПРОСПЕКТ ПОБЕДЫ,13А)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Ж.Д.1(ОМСКАЯ,6) ДО Ж.Д.2(ОМСКАЯ,8)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Ж.Д.2(ОМСКАЯ,8) ДО Ж.Д.11; 11А(ПРОСПЕКТ ПОБЕДЫ,13)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ТЕХПОДПОЛЬЯ Ж.Д.4(ПРОСПЕКТ ПОБЕДЫ,11А) ДО ТК-8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Д/САДА 31(Д/САД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Ж.Д.6(ПРОСПЕКТ ПОБЕДЫ,9А)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Ж.Д.6(ПРОСПЕКТ ПОБЕДЫ,9А) ДО Ж.Д.7(ПРОСПЕКТ ПОБЕДЫ,7А)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Ж.Д.7(ПРОСПЕКТ ПОБЕДЫ,7А) ДО Ж.Д.12;12А(ПРОСПЕКТ ПОБЕДЫ,7)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Ж.Д.1(ОМСКАЯ,6)-ТК-3 ДО ТК-5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Ж.Д.27(ОМСКАЯ,4)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Ж.Д.26(ОМСКАЯ,2)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ШКОЛЫ 29 (ШКОЛА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 ДО ЦТП-50(1/3)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01.03.1973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ТК-25 ЧЕРЕЗ Ж.Д.МЕНДЕЛЕЕВА,2А ДО ЦТП-51(1/2)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ЦТП-1/4-ЧЕРЕЗ Ж.Д.ПРОСПЕКТ ПОБЕДЫ,1 ДОЖ.Д.36;36А(ПРОСПЕКТ ПОБЕДЫ,3;5)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Ж.Д.5(ПРОСПЕКТ ПОБЕДЫ,13А) ДО Ж.Д.35,35А(ПРОСПЕКТ ПОБЕДЫ,9;11)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УТ-1-ТК-1 ДО ЦТП-57И(1/4)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ЦТП-1/4-Ж.Д.57И(60 ЛЕТ ОКТЯБРЯ,11)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Ж.Д.60 ЛЕТ ОКТЯБРЯ,5А ДО   Ж.Д.55(60 ЛЕТ ОКТЯБРЯ,5)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Ж.Д.15(60 ЛЕТ ОКТЯБРЯ,5А) ДО Ж.Д.56   (60 ЛЕТ ОКТЯБРЯ,7)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Ж.Д.14(60 ЛЕТ ОКТЯБРЯ,7А) ДО Ж.Д.57    (60 ЛЕТ ОКТЯБРЯ,9)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Ж.Д.53(МЕНДЕЛЕЕВА,4)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Ж.Д.53А(МЕНДЕЛЕЕВА,4А)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ТЕХПОДПОДПОЛЬЯ Ж.Д.8(ПРОСПЕКТ ПОБЕДЫ,3А) ДО Ж.Д.28(ПРОСПЕКТ ПОБЕДЫ,5А)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 ДО Ж.Д.54(60 ЛЕТ ОКТЯБРЯ,3)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 ДО Ж.Д.ОМСКАЯ,2Б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ОБЩЕЖИТИЯ 10(МЕНДЕЛЕЕВА,10) ДО ОБЩЕЖИТИЯ 12(МЕНДЕЛЕЕВА,12)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ЦТП-1/3 ДО ЗДАНИЯ ЖКХ ПО УЛ.ОМСКАЯ, 4"А"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3F4551" w:rsidRDefault="00B62565" w:rsidP="003F4551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Коммунально-складская зона 1 очереди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 10-111 до Узла-1 у здания пождепо по ул. Менделеева, д.31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до здания Менделеева,7 (Коммунально-складская зона 1 очереди застройки)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ТК-К31-3 до здания по ул. 60 лет Октября, д. 1а,   Коммунальная зона 1 очереди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3F4551" w:rsidRDefault="00B62565" w:rsidP="003F4551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2 микрорайон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ж.д. 7 (Нефтяников, 1а)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ТК-16 до ж.д. 16 (Пионерская, 13а)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731BEE" w:rsidP="00B6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62565" w:rsidRPr="00132E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ТК-17 до здания №37 (Пионерская, 9а) (школа №2)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у ж.д. 26 (Омская, 12а) через ТК-28 до здания школы №4 (Омская, 16а)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ЦТП-2/2 до ТК-15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через ТК-7 до ТК-8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ж.д. 34 (проспект Победы, 6)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 до ж.д. 25 (Омская, 10)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ЦТП-2/2 до ж.д. 1 (Пионерская, 5)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 техподполью ж.д. 2 (ул. Пионерская, 7)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25 (Омская, 10) до ж.д. 24 (Омская, 12)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24 (Омская, 12) до ж.д. 23 (Омская, 14)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ж.д. 17 (Пионерская, 11а)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 до ж.д.  22 (Омская, 16)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 xml:space="preserve">ТС с техподполья ж.д. 8 (Нефтяников, 3) до ж.д. 11 (Нефтяников, 5)  мкр.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11 (Нефтяников, 5) до ТК-4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ж.д. 10 (Нефтяников, 5а)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ТК-2-ТК-6 до ТК-3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22 (Омская, 16) до здания д/сада 39 (Омская, 16б) (д/сад № 7)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Пионерская, 7 до ж.д. 30,31 (Пионерская 9, 11)  мкр.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ЦТП-2/1 до ТК-2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ж.д. 3 (Пионерская, 13)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3 (Пионерская, 13) до ж.д. 4 (Пионерская, 15)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13 (Омская, 22а) через ж.д. 12а (Омская, 22) до ж.д. 22а (Омская, 18)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ЦТП-2/2 до здания НКВД (стр.41) ул. Пионерская, 5а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общежития 18 (проспект Победы, 6б)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общежития №19 (стр.28) (проспект Победы, 6а)  мкр.2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32 (проспект Победы, 10а) до ТК-25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ТК-25 до ж.д. 27 (проспект Победы, 14б)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27 (проспект Победы, 14б) до ТК-24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ТК-24 до общежития №20 (стр.27) (проспект Победы, 14а)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25 (Омская, 10) до ж.д. 29 (проспект Победы, 14)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1 (Пионерская. 5) до ж.д. 36 (Пионерская, 3)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 xml:space="preserve">ТС от ж.д. 36 (Пионерская, 3) до ж.д. 35 (Пионерская, 1)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ТК-25 до ж.д. 26 (Омская, 12а)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4 (Пионерская, 15) до ж.д. 5 (Нефтяников, 1)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ТК-5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ж.д. 8 (Нефтяников, 3)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11 (Нефтяников, 5) до ж.д. 12 (Омская, 24)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 13 (Омская, 22а)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ж.д. 6 (Нефтяников, 1б)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УТ-11/1 через ТК-1 до ЦТП-2/1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УЗ-11 до ЦТП- 2/2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35 (проспект Победы, 6б) до ж.д. 32 (проспект Победы, 10а)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Омская, 20а до ж.д. 21 (Омская, 20)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 xml:space="preserve">ТС с техподполья ж.д. Омская, 18а до ж.д. 20 (Омская,20а)  мкр.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ЦТП-2/1 через ТК-1 до ТК-15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ТК-16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ТК-16 до ТК-17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ТК-17 до ТК-10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 до ж.д. 19 (Омская, 18а)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ж.д. 15 (Нефтяников, 5б)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проспект Победы, 8а до ж.д. 33 (проспект Победы, 8)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ж.д. 32 (проспект Победы, 10а) через ТК-3 до ж.д. 33а (проспект Победы, 8а)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проспект Победы, 12а до ж.д. 30 (проспект Победы,,12)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 30а (проспект Победы, 12а)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 техподполью ж.д. 27 (проспект Победы, 14б)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ж.д. 9 (Нефтяников, 3а)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в техподполье общежития №19 (проспект Победы, 6б) до лаборатории НКВД (Пионерская, 5а, строение 1)  мкр.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3F4551" w:rsidRDefault="00B62565" w:rsidP="003F4551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3 микрорайон</w:t>
            </w: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12 до вставки №30 (Мира, 12б)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УЗ-15 до ТК-2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ж.д. 9 (проспект Победы, 19а)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проспект Победы, 19а до ТК-3  мкр.3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 37б (проспект Победы, 17а)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ТК-1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школы 36 (школа №8)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через ТК-5 до общежития №30 (Ленина, 3б),  до ж.д. проспект Победы, 19б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до ж.д. 1 (Ленина, 1а)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  <w:r w:rsidRPr="00132E86">
              <w:rPr>
                <w:rFonts w:ascii="Times New Roman" w:hAnsi="Times New Roman" w:cs="Times New Roman"/>
              </w:rPr>
              <w:br/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Ленина, 3б до ж.д. 8 (Менделеева, 16а)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  <w:r w:rsidRPr="00132E86">
              <w:rPr>
                <w:rFonts w:ascii="Times New Roman" w:hAnsi="Times New Roman" w:cs="Times New Roman"/>
              </w:rPr>
              <w:br/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Менделеева, 16а до ж.д. 11 (Менделеева, 16)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Менделеева, 16 до ж.д. 11а (Менделеева, 18)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Ленина, 1 через ТК-7 до ж.д. Менделеева, 16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 4-2 до ж.д. 10а (Ленина, 3)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  <w:r w:rsidRPr="00132E86">
              <w:rPr>
                <w:rFonts w:ascii="Times New Roman" w:hAnsi="Times New Roman" w:cs="Times New Roman"/>
              </w:rPr>
              <w:br/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Ленина, 3 до ж.д. Ленина, 1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  <w:r w:rsidRPr="00132E86">
              <w:rPr>
                <w:rFonts w:ascii="Times New Roman" w:hAnsi="Times New Roman" w:cs="Times New Roman"/>
              </w:rPr>
              <w:br/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Ленина, 3 через УТ 4-2 до общежития №27 (Ленина, 3а)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УЗ-15 до вставки 31 (проспект Победы, 21)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 техподполью ж.д. проспект Победы, 21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проспект Победы, 21 до ж.д. 22 (проспект Победы, 21а)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проспект Победы, 21 до ж.д. 20 (проспект Победы, 23)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  <w:r w:rsidRPr="00132E86">
              <w:rPr>
                <w:rFonts w:ascii="Times New Roman" w:hAnsi="Times New Roman" w:cs="Times New Roman"/>
              </w:rPr>
              <w:br/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проспект Победы, 23 до ж.д. 19 (проспект Победы, 25)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проспект Победы, 25 до ж.д. 18 (Мира, 12)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УЗ-16 до ж.д. 13 (Мира, 4)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4 до ж.д. 12 (Мира, 2)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2 до ж.д. 7 (Менделеева, 24)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Менделеева, 24 до вставки  29 (Менделеева, 24а)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Менделеева, 24 до ж.д. .6 (Менделеева, 22)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  <w:r w:rsidRPr="00132E86">
              <w:rPr>
                <w:rFonts w:ascii="Times New Roman" w:hAnsi="Times New Roman" w:cs="Times New Roman"/>
              </w:rPr>
              <w:br/>
              <w:t>2006</w:t>
            </w:r>
            <w:r w:rsidRPr="00132E86">
              <w:rPr>
                <w:rFonts w:ascii="Times New Roman" w:hAnsi="Times New Roman" w:cs="Times New Roman"/>
              </w:rPr>
              <w:br/>
              <w:t>2007</w:t>
            </w:r>
            <w:r w:rsidRPr="00132E86">
              <w:rPr>
                <w:rFonts w:ascii="Times New Roman" w:hAnsi="Times New Roman" w:cs="Times New Roman"/>
              </w:rPr>
              <w:br/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4 до ж.д. 14 (Мира, 6)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6 через ТК-16 до ж.д. 25 (Мира, 6а)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  <w:r w:rsidRPr="00132E86">
              <w:rPr>
                <w:rFonts w:ascii="Times New Roman" w:hAnsi="Times New Roman" w:cs="Times New Roman"/>
              </w:rPr>
              <w:br/>
              <w:t>2002</w:t>
            </w:r>
            <w:r w:rsidRPr="00132E86">
              <w:rPr>
                <w:rFonts w:ascii="Times New Roman" w:hAnsi="Times New Roman" w:cs="Times New Roman"/>
              </w:rPr>
              <w:br/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6а до ж.д. 24 (Мира, 4а)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4а до здания 23 (Мира, 2а) (Общежитие № 25)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6а до ж.д. 26 (Мира, 8а)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8а до ж.д. 27 (Мира, 8)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8а до глухой врезки у ж.д. Мира, 12а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у ж.д. 16 (Мира, 12а)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через ж.д. 15 (Мира, 10а)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10а через ТК-21 до ж.д. 17 (Мира, 10)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проспект Победы, 23 до здания детского сада 35 (Детский сад № 15)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Менделеева, 22 до д/сада 34 (Детский сад №10)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проспект Победы, 19а до ЦТП-4а( 3/1)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ЦТП-4а (3/1) до ТК-1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ж.д. 2а (Ленина, 7 корпус 1)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ж.д. 3а (Ленина, 7 корпус 2)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здания магазина "ОВОЩИ-ФРУКТЫ"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Менделеева, 22 до ж.д. 38 (Менделеева, 20)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 37 (проспект Победы, 17)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01.07.1998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Ленина, 3б до здания №32 (Детский сад №21)  мкр.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до здания Менделеева,20А (д/с № 22)  мкр.3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3F4551" w:rsidRDefault="00B62565" w:rsidP="003F4551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4 микрорайон</w:t>
            </w: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Ж.Д.ЛЕНИНА 9/2  МКР.4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ВСТАВКА ПО ЖУКОВА 8Б 4 МКР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ВСТАВКА ПО ЖУКОВА 8 4 МКР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УЗ-17 ДО Ж/Д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1 ДО Ж/Д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2 ДО Ж/Д 3КР.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2 ДО Ж/Д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16 - ТК-6 ДО Ж/Д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ж.д.8 (стр.) ул. Мира,18А через ТК-7 до ж.д.17(стр.) ул. М.Жукова,6Б      мкр.4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17 ДО Ж/Д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  <w:r w:rsidRPr="00132E86">
              <w:rPr>
                <w:rFonts w:ascii="Times New Roman" w:hAnsi="Times New Roman" w:cs="Times New Roman"/>
              </w:rPr>
              <w:br/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17 ДО Ж/Д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10 ТК-9 ДО Ж/Д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1 ТК-3 ДО Ж/Д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ТК-12 ДО ШКОЛЫ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УЗ-15 ТК-11-ТК-12-ТК-14 ДО ТК-15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ТК-11 ДО Ж/Д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Ж/Д6 ДО Ж/Д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7 ТК-24! ДО Ж/Д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6 ЧЕРЕЗ ВСТАВКУ 29 ДО Ж/Д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5 ДО Ж/Д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ТК-19 ДО Д/С 49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Ж/Д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 xml:space="preserve">            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 xml:space="preserve">                     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19 Ж/Д 37 ДО Ж/Д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19 ДО Ж/Д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  <w:r w:rsidRPr="00132E86">
              <w:rPr>
                <w:rFonts w:ascii="Times New Roman" w:hAnsi="Times New Roman" w:cs="Times New Roman"/>
              </w:rPr>
              <w:br/>
              <w:t>2012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Ж/Д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14 ТК-18 ДО Ж/Д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14 ДО Ж/Д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18 ДО Д/С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Д/С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ТК-4-ТК-5 ДО ОБЩЕЖИТИЯ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ТК-11 ДО КАФЕ "НАДЕЖДА"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(НА УЛ.ЛЕНИНА) ДО Ж/Д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МИРА 18 ДО ТК-4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ТК-4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ПОБЕДЫ 20 ДО ВСТАВКИ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ТК-14-ТК-19 ДО Ж/Д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3F4551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5 западный микрорайон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1 (Маршала Жукова, 3а) через ТК-6 до ТК-9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А в ж.д. 25 (Ленина, 11/1) до ж.д. 25а (Ленина, 11/2)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 до ж.д. 7 (Маршала Жукова, 3)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Маршала Жукова, 3 через техподполье ж.д. Маршала Жукова, 3а до ж.д. 22 (Комсомольский Бульвар, 1а)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2012</w:t>
            </w:r>
            <w:r w:rsidRPr="00132E86">
              <w:rPr>
                <w:rFonts w:ascii="Times New Roman" w:hAnsi="Times New Roman" w:cs="Times New Roman"/>
              </w:rPr>
              <w:br/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4 (Маршала Жукова, 11) до ж.д. 23 (Мира, 26)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23 (Мира, 26) до ж.д. 5, 8 (Мира, 28; Мира, 30)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УЗ-8 через ТК-7 до ж.д. 10 (Маршала Жукова, 11а)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10 (Маршала Жукова, 11а) через ТК-11, через ж.д. 6 (Мира, 34а) до ТК-13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2 (Мира, 36а) до ж.д. 3 (Мира, 36)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2 (Мира, 36а) чеоез ТК-12 до ж.д. 25 (Мира, 32)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ТК-11 до ж.д. 21 (Мира, 32а)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10 (Маршала Жукова, 11а) до ж.д. 13 (Маршала Жукова, 9)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врезки, через ТК-14 до ж.д. 26 (Комсомольский Бульвар, 7)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ТК-13 до ж.д. 2 (Мира, 36а)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ж.д. 4 (Маршала Жукова, 11) (от точки А до точки подключения ж.д. Мира, 26)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22 (Комсомольский Бульвар, 1а) до ж.д. 11 (Комсомольский бульвар, 1)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ТК-13 до ж.д. 9 (Комсомольский Бульвар, 5а)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УЗ-6' через ж.д. 25 (Ленина, 11/1) до ЦТП-5/2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ЦТП-5/2 до узла управления  ж.д. 25 (Ленина, 11/1)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9 (Комсомольский Бульвар, 5а) до ж.д. 12 (Комсомольский Бульвар, 5)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 до здания школы 18 (Школа №9)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25а (Ленина, 11/2) до вставки Ленина, 11/3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 до детского сада №16 "ЛАСТОЧКА" 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по ул. Маршала Жукова, 3а до здания ГОМ-1 по ул. Маршала  Жукова, 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Маршала Жукова,3а до Админист ративного здания Маршала Жукова,3б  мкр.5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582FB9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подключения в ж.д. по ул. Маршала Жукова, 3а до ж.д. по ул. Маршала Жукова, 5 , мкр. 5 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здания д/сада "Сказка", 5 западный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в ж.д. № 5 по ул. М.Жукова до стены здания ресторана "Самотлор", 5 Зап.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задвижек, установленных в техподполье ж.д. № 26 по ул. Мира, до стены здания № 28а СК "Факел"   5 Зап.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731BEE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5 восточный микрорайон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ВСТАВКА НЕФТЯНИКОВ,13А МКР.5 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УТ-13 ДО ТК-4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ж.д. № 8А (стр. 37) по Комсомольскому бульвару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 № 8Б (стр. 37А) по Комсомольскому бульвару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Ж.Д.59(КОМСОМОЛЬСКИЙ БУЛЬВАР,2Б)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Ж.Д.КОМСОМОЛЬСКИЙ БУЛЬВАР,2Б ДО ТК-5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Ж.Д.63(ЛЕНИНА,13)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ДК-8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ДК-8 ДО Ж.Д.64(НЕФТЯНИКОВ,15А)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ДК-8 ДО Ж.Д.60(НЕФТЯНИКОВ,17А)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ДК-8 ДО Ж.Д.61(НЕФТЯНИКОВ,15)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ТК-2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Ж.Д.39(КОМСОМОЛЬСКИЙ БУЛЬВАР,16А)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ШКОЛЫ № 11 (53 СТРОИТЕЛЬНЫЙ) Комсомольский бульвар, 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Ж.Д.44(КОМСОМОЛЬСКИЙ БУЛЬВАР,14Б)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Ж.Д.КОМСОМОЛЬСКИЙ БУЛЬВАР 14Б,ДО Ж.Д.47Б(НЕФТЯНИКОВ,21А)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Ж.Д.НЕФТЯНИКОВ,21А ДО Ж.Д.47А(НЕФТЯНИКОВ,23)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Ж.Д.КОМСОМОЛЬСКИЙ БУЛЬВАР,8А ДО Д/С 49 (СТРОИТЕЛЬНЫЙ), Комсомольский бульвар,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Ж.Д.КОМСОМОЛЬСКИЙ БУЛЬВАР,14 ДО Д/С 50(СТРОИТЕЛЬНЫЙ), Комсомольский бульвар,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УТ-19 ДО ТК-1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ТК-6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Ж.Д.36(КОМСОМОЛЬСКИЙ БУЛЬВАР,16)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Ж.Д.40(КОМСОМОЛЬСКИЙ БУЛЬВАР,14А)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Ж.Д.КОМСОМОЛЬСКИЙ БУЛЬВАР,14А ДО Ж.Д.36А(КОМСОМОЛЬСКИЙ БУЛЬВАР,14)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ДК-1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ДК-1 ДО Ж.Д.48А(МИРА,40А)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ДК-1 ДО ДК-2 ДО Ж.Д.47(НЕФТЯНИКОВ,25)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Ж.Д.МИРА,40А ДО Ж.Д.48(КОМСОМОЛЬСКИЙ БУЛЬВАР,14В)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Ж.Д.НЕФТЯНИКОВ,21А ДО ОБЩЕСТВЕННОГО ЦЕНТРА 54(СТРОИТЕЛЬНЫЙ), ул. Нефтяников,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УТ.1 до ЦТП-72 (5/1)  мкр.5 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ЦТП-72(5/1)-ТК-1 ДО Ж.Д.57И(КОМСОМОЛЬСКИЙ БУЛЬВАР,4)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Ж.Д.КОМСОМОЛЬСКИЙ БУЛЬВАР,4 ДО Ж.Д.58  (КОМСОМОЛЬСКИЙ БУЛЬВАР,2)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Ж.Д.78(МИРА,38А)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Ж.Д.КОМСОМОЛЬСКИЙ БУЛЬВАР,8А ДО Ж.Д.37Б(КОМСОМОЛЬСКИЙ БУЛЬВАР,8)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ДК-2 ДО Ж.Д.46(МИРА,44)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Ж.Д.НЕФТЯНИКОВ,17А ДО ВСТАВКИ 68(НЕФТЯНИКОВ,17)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ТК-191'ДО НАРУЖНОЙ СТЕНЫ Ж.Д. МИРА,38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здания "Перинатальный центр" мкр.5 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здания "Перинатальный центр" мкр. 5 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УТ-1 мкр. 5 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задвижек, установленных в ТК-2, до наружной стены хоккейного корта "Бригантина" 5 зап.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582FB9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731BEE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6 микрорайон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УЗ-78Б до ЦТП-86 (6/2)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Уз-224 по ул. Кузоваткина до УТ-25 через УТ-1  мкр.6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УТ-13 до здания Маршала Жукова, 38а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здания школы №31 до здания мастерских   мкр.6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УТ-33 до ж.д. 44 (Мира, 3)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582FB9" w:rsidRDefault="00B62565" w:rsidP="00B625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УЗ-16а до ЦТП-57 (6/1)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582FB9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582FB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  <w:r w:rsidRPr="00132E86">
              <w:rPr>
                <w:rFonts w:ascii="Times New Roman" w:hAnsi="Times New Roman" w:cs="Times New Roman"/>
              </w:rPr>
              <w:br/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ЦТП-57 (6/1) до УТ-32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УТ-32 до ж.д. 39и (Мира, 13)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УТ-32 до ж.д. 39а (Мира, 15)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УТ-30 до УТ-29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УТ-29 до ж.д. 33 (Мира, 21)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ЦТП-57 (6/1)  до УТ-30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УТ-30 до ж.д. 25а (Мира, 7)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УТ-33 до УТ-25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УТ-25 до УТ-26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УТ-26 до ж.д.26 (Менделеева, 26)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УТ-25 до ж.д. 27 (Менделеева, 28)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УТ-26 до ж.д. 13 (Менделеева, 26а)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Менделеева, 26а до УТ-27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ТК-27 до ж.д. Мира, 3а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3а до ж.д. 14а (Мира, 5а)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УТ-27 до УТ-28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УТ-28 до ж.д. 12 (Менделеева, 28а)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УТ-25 до УТ-24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УТ-24 до ж.д. 11 (Менделеева, 30а)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УТ-24 до ж.д. 10 (Менделеева, 30)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Менделеева, 30 до ж.д. 26 (Менделеева, 32)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Менделеева, 32 до ж.д. 25 (Северная, 4)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Менделеева, 30а до Менделеева, 30б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Менделеева, 30б до ж.д. 43 (Северная, 12) мкр.6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Северная, 6а до ж.д. 24 (Северная, 8)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Менделеева, 30б до ж.д. Северная, 6а (с учётом участка ТС по техподполью ж.д. Северная, 6а)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Северная, 6а через УТ-23 до ж.д. 23 (Северная, 14)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Северная, 14 до ж.д. Северная, 18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Уз-17 до УТ-3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ЦТП-58 (6/3)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ЦТП-58  (6/3) до УТ-5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ЦТП-58 (6/3) до ж.д. 18 (Маршала Жукова, 16)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Маршала Жукова, 16 до ж.д. Маршала Жукова, 12а   мкр.6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Маршала Жукова, 12а до ж.д. 32 (Мира, 25)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3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Маршала Жукова, 12а до ж.д.45 (Маршала Жукова,14)   мкр.6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25 до ж.д. 31 (Мира, 23)   мкр.6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 20 (Мира, 19)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УТ-7   мкр.6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 до точки подключения в ж.д.2 (Маршала Жукова,20)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подключения в ж.д. Маршала Жукова, 20 до ж.д. 1 (Маршала Жукова,18)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 до УТ-8   мкр.6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 до ж.д. 3 (Маршала Жукова, 24)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 до УТ-9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 до точки подключения в ж.д. 5 (Маршала Жукова, 28)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врези в тех. подполье в ж.д. Маршала Жукова, 28 до ж.д. 15 (Маршала Жукова, 22)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 до УТ-10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 до ж.д. 16 (Маршала Жукова, 30) через ПГ-11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 до секущей задвижки в тех. подполье ж.д. 6 (Маршала Жукова, 32)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ТК-12 до секущей задвижки в техническом подполье ж.д. Маршала Жукова, 32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ТК-13 с тех. подполья ж.д. Маршала Жукова, 38 до ТК-12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 до ж.д.2 (Маршала Жукова, 36)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УТ-14 до УТ-13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УТ-13 до УТ-20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УТ-20 до ж.д. 84 (Мира, 19а)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УТ-20 до УТ-21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УЗ-78Б и ЦТП-86 (6/2) к зданиям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УТ-21 до ж.д. 18 (Северная, 20)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Северная, 20 до ж.д.22 (Северная, 22)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у ж.д. Северная, 20 до ж.д. 13 (Северная, 16а)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Северная, 20 до ж.д. 40а (Северная, 16)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ЦТП-86 (6/2) - УТ-14 до УТ-15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УТ-15 до УТ-16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ж.д. 36а (Северная, 28)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УТ-18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УТ-18 до ж.д. 37и (Северная, 28а)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УТ-18 до ж.д. 8а (Маршала Жукова, 40а)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Маршала Жукова, 40а до ж.д. 38 (Маршала Жукова, 40)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 до ж.д. Маршала Жукова,16б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ЦТП-57 (6/1) до здания школы №18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УТ.23 до ограждения территории детского сада №40 "Золотая рыбка" (стр.48)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УТ-6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здания Детского сада №60 "ЗОЛУШКА"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административного здания по ул.Северной, 28Б    мкр.6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ТК-28 до стены здания ул. Мира, 3б  мкр.6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ТК-23 у ограждения территории детского сада до здания детского сада №40 "Золотая рыбка" и хозяйственная постройка.  мкр.6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УТ-13 транзитом через ж.д. Маршала Жукова,38 до здания школы №31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Маршала Жукова, 38 до здания Хозпостройки Школы №31   мкр.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731BEE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Детская больница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ТЕПЛОВОЙ КАМЕРЫ УТ-2 ПО УЛ.М.ЖУКОВА ДО ЗДАНИЯ ХОЗЯЙСТВЕННО-ЭНЕРГЕТИЧЕСКОГО БЛОКА УЛ.СЕВЕРНАЯ,30 УЧАСТКИ №1-5 ОБЪЕКТ"ДЕТСКАЯ БОЛЬНИЦА НА 400 КОЕК"  (ТС Детская больница)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731BEE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7 микрорайон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ТК-24 до ж.д.31 (Спортивная, 5а)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ТК-13 через ТК-14 до здания №55(стр.) (Дзержинского, 17б)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ТК-17 до здания №58(стр.)( Интернациональная, 10)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ТК-2А до ЦТП-72 (7/3)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15 (Нефтяников, 78) до вставки №50 (Нефтяников, 76а)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Уз--20" до неподвижной опоры  81 (НО-81)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здания Театр-студия "Скворешник" (Спортивная,1)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ТК-16 - УТ-18 до УТ-19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УТ-19 до ж.д. Интернациональная, 6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ж.д. 21 (Дзержинского, 15б)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ТК-11 до ж.д. 24 (Интернациональная, 12б)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у неподвижной опоры 81 (НО-81) до ж.д. 29 (Спортивная, 5)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неподвижной опоры 81 (НО-81) до ТК-2А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ТК-2А до ТК-2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ТК-12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ТК-12 до ТК-1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ж.д.13и (Спортивная, 3А)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ТК-20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ТК-20 до ж.д. 9и (Спортивная,1А)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ТК-20 до ж.д. 33 (Нефтяников, 70)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ТК-12 до ТК-3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ТК-4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глухой врезки у ж.д. 44 (Спортивная, 11)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 44 (Спортивная, 11)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 27 (Спортивная, 13а)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Спортивная, 13а до ж.д. 28 (Дзержинского, 15а)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у ж.д. 28 (Спортивная, 15а) до ж.д. 22 (Спортивная, 13)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 32 (Нефтяников ,70б)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здания №56(стр.) (Школа №13, Дзержинского,17в)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 до ж.д. 25 (Дзержинского, 19в)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ж.д.25 (Дзержинского, 19в) до ж.д. 26 (Дзержинского, 19б)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ТК-11 до ж.д. 43 (Интернациональная, 14б)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ж.д. 39 (Спортивная , 7б)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через ТК-21 до здания № 54(стр.) (Спортивная, 9а) (онкология)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у ж.д. Дзержинского, 15б до ТК-13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ТК-13 до ж.д. 40 (Дзержинского, 15)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здания 57(стр.) (Лицей - УПК, Дзержинского, 17а)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ТК-9-ТК-11 до ТК-17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ТК-17 через ТК-16 до ТК-15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15 (Нефтяников, 78) до ж.д. 16 (Нефтяников,76)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ТК-17 до ж.д.37 (Интернациональная, 10а)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Нефтяников, 72а до здания №53(стр.) (д/сад №31, Нефтяников, 74а)   мкр.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здания №52(стр.) (Дет.сад №30, Нефтяников, 74б)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здания Теплица школы №13, Дзержинского, 17в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ТК-23 до здания Тир школы №13, Дзержинского, 17в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до ж.д. 15 (Нефтяников, 78)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ТК-5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ТК-5-ТК-6 до ТК-7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 до ТК-8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ТК-9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 до ж.д. 42 (Дзержинского, 19)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во вставке №51(стр.) (Нефтяников, 72) ж.д.17 (Нефтяников,74)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ж.д. 18 (Нефтяников, 72а; 72б)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ТК-14 до ж.д. 41 (Дзержинского, 17)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ТК-12 до ж.д. 30 (Спортивная, 9)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 до ж.д. 34 (Интернациональная, 8б)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Интернациональная, 8б до ж.д. 23 (Нефтяников, 78а)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01.07.1990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 ЦТП-7/2 до ж.д. 7и (Интернациональная ,12)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ТК-16 до ж.д. 12и (Интернациональная, 6б)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Спортивная, 11 до вставки 48 (Спортивная, 11а)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Нефтяников, 72а до вставки 51 (Нефтяников, 72)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 Дзержинского, 19в до ж.д. 19 (Интернациональная, 14)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2012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УЗ-74  до ЦТП-7/2, от ЦТП-7/2 до точки врезки, до ж.д. 8 (Интернациональная, 12а)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ТК-16 до ж.д. 36 (Интернациональная, 8а)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 от ТК-8 до ж.д. 35 (Интернациональная, 10б)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МОУДО ЦВР (Спортивная, 3)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тепловой камеры до ввода в общежитие Интернациональная, 4   мкр.7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УТ-124а к жилым домам №37(стр.3), №39(стр.2), №41(стр.1) по ул. Нефтяников,   мкр.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ТК-20 до здания хирургического корпуса №2  мкр.7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подключения в теподполье ж.д. Нефтяников, 72а до здания городского центра занятости населения, (Нефтяников, 70в)  мкр.7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731BEE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7А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ЦТП-7 (7А/1)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ЦТП-7А/1 до ж.д. 2 (Спортивная, 13/1)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2 (Спортивная, 13/1) до УТ-2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УТ-3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дет.сада №65 (стр.8)(Дзержинского, 2)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дет. сада №67 (стр.9) (Дзержинского, 4)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ж.д. 3 (Спортивная, 13/4)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ЦТП-7А/1 до ж.д. 1 (Спортивная, 13/2)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1 (Спортивная, 13/2)  до ж.д. 4 (Спортивная, 13/3)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школы № 23(стр.14) (Чапаева, 30)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УЗ-73 до ЦТП- 7 (ЦТП 7А/2)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ЦТП-7А/2 до УТ-1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УТ-2   квартал 7а</w:t>
            </w:r>
          </w:p>
          <w:p w:rsidR="00A508CA" w:rsidRPr="00132E86" w:rsidRDefault="00A508CA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дет.сада №81 (стр.2) (Дзержинского, 8)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УТ-3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дет.сада №82(стр.1) (Дзержинсого, 6), плавбассейн, хозпостройка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УТ-6 (к поликлиннике №5 по ул. Интиернациональной)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 1-УТ 5 до общежития 12 (Чапаева, 36)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общежития 10 (Чапаева, 34)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здания Детской поликлинники №5 по ул. Дзержинского,8А  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ж.д. Чапаева,38 квартал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731BEE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нефтяной техникум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КОРПУСА 2 (МАСТЕРСКИЕ)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УЗ-20"-НЕФТЯНОЙ ТЕХНИКУМ ДО ТК-2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ТК-4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  <w:r w:rsidRPr="00132E86">
              <w:rPr>
                <w:rFonts w:ascii="Times New Roman" w:hAnsi="Times New Roman" w:cs="Times New Roman"/>
              </w:rPr>
              <w:br/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ПТУ (ЛИЦЕЙ)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ЗДАНИЯ ТНГУ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731BEE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8 микрорайон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ТК-11 до ж.д. 10 (Нефтяников, 64)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 11 (Мира, 56а)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Мира, 56а-ж.д. 12 (Мира, 58б) до ТК-6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 14 (Мира, 60а)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УЗ-20 до ТК-1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через ТК-2 до ТК-3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ТК-9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 до ТК-10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 до ж.д. 7а (Мира, 48б)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 до ж.д. 7 (Мира, 48а)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ТК-7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 до ж.д. 6 (Мира, 54)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транзитом через тех.подполье ж.д. Мира, 58в доТК-8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  <w:r w:rsidRPr="00132E86">
              <w:rPr>
                <w:rFonts w:ascii="Times New Roman" w:hAnsi="Times New Roman" w:cs="Times New Roman"/>
              </w:rPr>
              <w:br/>
              <w:t>2010</w:t>
            </w:r>
            <w:r w:rsidRPr="00132E86">
              <w:rPr>
                <w:rFonts w:ascii="Times New Roman" w:hAnsi="Times New Roman" w:cs="Times New Roman"/>
              </w:rPr>
              <w:br/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ж.д. 13 (Мира, 60б) 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 до здания по ул.Нефтяников, 66а  (школа №12)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ж.д. 16 (Мира, 58)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подключения в техподполье ж.д. 4и, 5и (Мира, 58в)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УЗ-20* до ЦТП-2и (ЦТП 8/1)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ЦТП-8/1 до ж.д. Мира, 50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ж.д. 54 (Мира, 58а)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 до магазина 24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 до ТК-11 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ТК-11 до ж.д. 15 (Нефтяников, 66)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"А" -ТК-4 до ТК-5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общежития 3 (Озёрная, 1)   мкр.8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здания № 26 (Мира, 58г) дет.сад №83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здания по ул. Мира, 56б (компьютерная школа)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УТ-14 до ЦТП-8 (8/2), ввод в ЦТП-8   мкр.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ж.д. 2 (Ленина,15, корпус 1)  мкр.8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ЦТП-8/2 до стены ж.д. по ул. Ленина, д. 15 (стр. 1)  8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сущ. до ж.д. по ул. Ленина, д. 15, корп. 2 (стр.№ 3)  8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731BEE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8А микрорайон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ТК-1-ТК-2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ж.д. 42,43 (стр.) ул. Мира 60/1; 60/2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 -46 (8А/1) до ТК-1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ТК-1 - ТК-3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 44,45 (стр.) ул. Мира, 60/3; 60/4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ТК-1-ТК-6 до ЦТП - 46 (8А/1)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ЦТП - 50 (8А/2)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 - 50 (8А/2) до ТК-1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ж.д. 48 (стр.) ул. Мира, 60/5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ж.д. 49 (стр.) ул. Мира, 60/6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УТ-20А до УТ-1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УТ-2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01.08.1997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ж.д. 13 (стр.) ул. Дзержинского,9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731BEE" w:rsidRDefault="00B62565" w:rsidP="00731BEE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от котельной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УТ-91-64А-64 ПО УЛ.ОМСКАЯ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УТ-124 до УЗ-125 по ул. Нефтяников 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УТ-124-УТ-123 ПО УЛ.НЕФТЯНИКОВ 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УТ-103-УЗ-68'-УЗ-68 ПО УЛ.МИРА 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УЗ-1-УЗ-75-76-77 ПО УЛ.ИНТЕРНАЦИОНАЛЬНАЯ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ОГРАЖДЕНИЯ ТЕРРИТОРИИ КОТЕЛЬНОЙ 3А ДО УЗ-101 (2-ОЙ ВЫХОД) 2D=800ММ И 1000ММ ПРОТЯЖЕННОСТЬ 537,65М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01.08.1990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неподвижной опоры (НО-17) до Уз-75 по ул.2П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УТ-106 ДО УТ-91 ПО УЛ.ОМСКАЯ(УЛ.12)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УЗ-77 ДО УТ-77А ПО УЛ.СЕВЕРНОЙ 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НО-11-УТ-106 ДО УТ-107 УЛ.Х.МАНСИЙСКАЯ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УТ-105 ДО НЕПОДВИЖНОЙ ОПОРЫ 11 ПО УЛ Х-МАНСИЙСКОЙ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УЗ-78Б - ТК-5 до ПНС (Уз.79) по ул. Северной 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УЗ-77 - УЗ-78-2 (Н-5) до УЗ-78Б (ТК-5)  по ул. Северной 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УТ-72 ДО УТ-72А ПО УЛ.ЧАПАЕВА 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УТ-72А-80А-80 ПО УЛ.ЧАПАЕВА   КОТ.3</w:t>
            </w:r>
          </w:p>
          <w:p w:rsidR="00A508CA" w:rsidRPr="00132E86" w:rsidRDefault="00A508CA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УТ-77А ДО УТ 130А ПО УЛ.16(ИНТЕР)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УТ-130А ДО УТ-130Б ПО УЛ.ИНТЕРНАЦИОНАЛЬНОЙ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УТ-70 ДО УТ-72 УЛ.ИНТЕРНАЦИОНАЛЬНАЯ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УТ-80А ДО ТК-26 УЛ.ЧАПАЕВА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УТ-20' - УТ-20 - УТ-21А до неподвижной опоры (НО-4) ул.Мира 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1 до точки врезки 2 (на участке от ТК-26 до ТК-27) по ул. Северной 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под ул. Интернациональной от Уз.70 до точки врезки 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ТК-26 до врезки N1 и от врезки N2 до ТК-27 ул.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до УТ-24 по ул.Пермская (ул. 13А)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01.05.2000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НЕПОДВИЖНОЙ ОПОРЫ (НО-4) ДО УТ-21 ПО УЛ.МИРА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2015                    2016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2015                     2019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01.05.2000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УТ-21 - УТ-22  до УТ-67 по ул.Мира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2014            2015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2014            2016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A508CA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8CA" w:rsidRDefault="00A508CA" w:rsidP="00A508CA">
            <w:pPr>
              <w:jc w:val="center"/>
              <w:rPr>
                <w:rFonts w:ascii="Times New Roman" w:hAnsi="Times New Roman" w:cs="Times New Roman"/>
              </w:rPr>
            </w:pPr>
          </w:p>
          <w:p w:rsidR="00B62565" w:rsidRDefault="00B62565" w:rsidP="00A508CA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УТ-70 ДО УТ-69 ПО УЛ.ПЕРМСКОЙ (УЛ.13А)</w:t>
            </w:r>
          </w:p>
          <w:p w:rsidR="00A508CA" w:rsidRDefault="00A508CA" w:rsidP="00A508CA">
            <w:pPr>
              <w:rPr>
                <w:rFonts w:ascii="Times New Roman" w:hAnsi="Times New Roman" w:cs="Times New Roman"/>
              </w:rPr>
            </w:pPr>
          </w:p>
          <w:p w:rsidR="00A508CA" w:rsidRPr="00132E86" w:rsidRDefault="00A508CA" w:rsidP="00A5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УТ-69 ДО УТ-68 УЛ.ПЕРМСКОЙ Ч/З УЛ.МИРА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УТ-68 ДО УТ-67 ПО УЛ.МИРА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УТ-67 ДО УТ-66 ПО УЛ.ДР.НАРОДОВ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УТ-66 ДО УТ-65 ПО УЛ.ДР.НАРОДОВ (УЛ.13)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УТ-65 ДО УТ-64 УЛ.ДР.НАРОДОВ (УЛ.13)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УТ-64 ДО УТ-63 УЛ.ДР.НАРОДОВ (УЛ.13)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УТ-63 ДО УТ-63А ПО УЛ.ДР.НАРОДОВ (УЛ.13)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УТ-63А ДО УТ-62 ПО УЛ.ДР.НАРОДОВ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ОГРАЖДЕНИЯ ТЕРРИТОРИИ КОТЕЛЬНОЙ 3А ДО УЗ-101 (1-ЫЙ ВЫХОД) 2D=1000ММ ПРОТЯЖЕННОСТЬ  353,35М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УЗ-101 ДО УТ-76 ПО УЛ.ИНТЕРНАЦИОНАЛЬНОЙ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  <w:r w:rsidRPr="00132E86">
              <w:rPr>
                <w:rFonts w:ascii="Times New Roman" w:hAnsi="Times New Roman" w:cs="Times New Roman"/>
              </w:rPr>
              <w:br/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УТ-76 ДО УТ-70 ПО УЛ.ИНТЕРНАЦИОНАЛЬНОЙ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УЗ-101 ДО УТ-103 ПО УЛ.Х-МАНСИЙСКОЙ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УТ-103-104-105 ПО УЛ.Х-МАНСИЙСКОЙ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УТ-73А ДО УТ-74 ПО УЛ.ИНТЕРНАЦИОНАЛЬНОЙ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УТ-74 ДО УТ-74А ПО УЛ.ИНТЕРНАЦИОНАЛЬНОЙ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УТ-74А ДО УЗ-1 ПО УЛ.ИНТЕРНАЦИОНАЛЬНОЙ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УТ-123 ДО УТ УТ-20' ПО УЛ.МИРА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УТ-20'ДО УЗ-20"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УТ-23 ДО ТК-31(ВВОД В МКР.11)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УТ-65-УТ-65-1 ДО УЗ-65-4 УЛ.ЛЕНИНА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УТ-65-4 - УТ-65-3 до УТ-92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УТ-65 ДО УТ-105 ПО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AF2F20" w:rsidRPr="00132E86" w:rsidTr="00AF2F20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F20" w:rsidRPr="00132E86" w:rsidRDefault="00AF2F20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F20" w:rsidRPr="00132E86" w:rsidRDefault="00AF2F20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20" w:rsidRPr="00132E86" w:rsidRDefault="00AF2F20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УТ-72-УТ-73 ПО УЛ.ИНТЕРНАЦИОНАЛЬНОЙ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F20" w:rsidRPr="00132E86" w:rsidRDefault="00AF2F20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F20" w:rsidRPr="00132E86" w:rsidRDefault="00AF2F20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20" w:rsidRPr="00132E86" w:rsidRDefault="00AF2F20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20" w:rsidRPr="00132E86" w:rsidRDefault="00AF2F20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20" w:rsidRPr="00132E86" w:rsidRDefault="00AF2F20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F20" w:rsidRPr="00132E86" w:rsidRDefault="00AF2F20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F20" w:rsidRPr="00132E86" w:rsidRDefault="00AF2F20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F20" w:rsidRPr="00132E86" w:rsidRDefault="00AF2F20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AF2F20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УТ-73 ДО НО-106 (УТ-73А) ПО УЛ.ИНТЕРНАЦИОНАЛЬНОЙ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2014            2015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2014            2016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УТ-21 до точки А по ул. 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УТ-76 ДО ТК-1 (ПЕРЕХОД ПОД УЛ.ИНТЕРНАЦИОНАЛЬНОЙ)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561497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от котельной №5</w:t>
            </w: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 6П-21 до жилого посёлка Геофизиков  кот.№5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УТ-121 ДО ТК-25 УЛ.ТАЕЖНАЯ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УЗ1-УЗ40-ВК 22 ПО УЛ.МИРА 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2009                    2010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2017       2017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 от УТ-59, УТ-60а до УТ-62 по ул. 2П (60 лет Октября)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Уз-75 до Уз-62 по ул. 2П (60 лет Октября)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УЗ-22 ДО УЗ-23 ПО УЛ.5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УТ-58 до УТ-59 по ул.60 лет Октября  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УТ-57 до УТ-58  по ул. 60 лет Октября  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3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ТС.от УТ-55 - УТ-56 до УТ-57 по ул.60 лет Октября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</w:t>
            </w:r>
          </w:p>
        </w:tc>
      </w:tr>
      <w:tr w:rsidR="00B62565" w:rsidRPr="00132E86" w:rsidTr="00561497">
        <w:trPr>
          <w:trHeight w:val="2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3F4551">
        <w:trPr>
          <w:trHeight w:val="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01.04.1987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УТ-54-54А-55 УЛ.2П(60 ЛЕТ ОКТЯБРЯ)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Уз-15" (22) - Уз-16" до Уз-18" по ул. 5П (Индустриальная)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3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УТ-53 - ТК-3 до УТ-54а по ул.60 лет Октября (от УП-1 до УТ-54а)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УТ-52 - ТК-2 до УТ-53 по ул.60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УТ-51-51А - ТК-1 до УТ-52 по ул.60 лет Октября  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УЗ-42 до УТ-44 ул..Ленина  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УТ-59-УТ-59Б-УТ-13 ПО УЛ.ЧАПАЕВА 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УТ-54 до УТ-11-2 и от УТ-11-2 до УТ-121 по ул. Нефтяников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A508CA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УТ-121, УТ-121а, УТ-122, УТ-122а до УТ-123а по ул. Нефтяников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A508CA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A508CA">
        <w:trPr>
          <w:trHeight w:val="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A5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УТ-51, ПТК1, ПТК2 до УТ-16" по ул. 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УТ-123а, УТ-19, УТ-18а по ул. Мира 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УТ-49 - УТ-21а до Уз-22 (Уз-15"), Уз-34а по ул. 6П (от ПТК-1 до ПТК-2)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Н-4-УТ-14А-УТ-92А-УТ-92 по ул.Ленина кот..5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УТ-122А через УТ-14 до неподвижной опоры (Н-4) по ул. Ленина (от ул. Нефтяников до ул. Ленина)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УЗ-18-1 до УЗ-78-2 по ул. М.Жукова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УТ-122 до УЗ-13 по ул.Ленина 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по ул. 5П (Индустриальная) до неподвижной опоры (НО-12) по ул. 2П-2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УЗ-40 ДО УЗ-41 УЛ.5П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УЗ-41 ДО УЗ-23 ПО УЛ.5П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УТ-107 до ЦТП-2 (УТТ-4) Снежная,32  сети от кот.№5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УТ-107 ДО НЕПОДВИЖНОЙ ОПОРЫ (НО-17) УЛ.Х.МАНСИЙСКАЯ КОТ.5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УТ-56 ДО УТ-1 ПО УЛ.М.ДЖАЛИЛЯ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В УТ-1 ДО ТОЧКИ А ПО УЛ.ЧАПАЕВА ОТ УЛ.МИРА ДО УЛ. ИНТЕРНАЦИОНАЛЬНОЙ. Т1-D=400-775,77П.М.;     Т2-D=400-775,77П.М.  (ТС от кот. №5)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КОТЕЛЬНОЙ №5 (УТ-51) ДО НЕПОДВИЖНОЙ ОПОРЫ Н-12  квартал Прибрежный-1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Н-12 до УТ-54А по ул.60 лет Октября (кв.Прибрежный-1)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836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УТ-1/ТК-3 по ул. Г.И. Пикмана до УТ-59А/ТК-6 по ул.Чапаева   (ТС от кот.№5)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ТК-26 по ул.Таёжной  (ТС от котельной №5)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ТК-38/1 до УТ-1 ул. Мусы Джалиля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УТ-62 до УТ-1    Магистральные сети кот.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 ул. Чапаева от УТ-59А до УТ-65-3 по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узла 2П-16-2 до узла 22-1. Магистральные сети котельной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Резервная зона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ТК-52-ТК-53 ДО ГЛ.ВР. У Ж/Д М.ДЖАЛИЛЯ 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ТК-55 ДО ТК-9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ГЛ.ВР.ДО УЛ.М.ДЖАЛИЛЯ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 ДО М.ДЖАЛИЛЯ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 ДО Ж/Д 60 ЛЕТ ОКТЯБРЯ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ГЛ.ВРЕЗКИ ДО Ж/Д 60 ЛЕТ ОКТЯБРЯ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ГЛ.ВРЕЗКИ ДО М.ДЖАЛИЛЯ 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ТК-55-ТК-56 ДО ТК-57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ТК-57 ДО Ж/Д 60 ЛЕТ ОКТЯБРЯ 20А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ГЛ.ВРЕЗКИ ДО Ж/Д 60 ЛЕТ ОКТЯБРЯ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ТК-57 ДО ТК-59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ТК-59 ДО Ж/Д 60 ЛЕТ ОКТЯБРЯ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ГЛ.ВРЕЗКИ ДО Ж/Д 60 ЛЕТ ОКТЯБРЯ 24А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ГЛ.ВР.У Ж/Д 60Л.ОКТ.24 ДО Ж/Д 60Л.ОКТ.26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ГЛ.ВРЕЗКИ ДО Ж/Д 60 ЛЕТ ОКТЯБРЯ 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ТК-58 ДО ГЛ.ВРЕЗКИ У Ж/Д М.ДЖАЛИЛЯ 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ГЛ.ВРЕЗКИ У Ж/Д М.ДЖАЛИЛЯ 2В ДО ТК-2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Ж/Д 60 ЛЕТ ОКТЯБРЯ 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Ж/Д 60 ЛЕТ ОКТЯБРЯ 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ТК-60 ДО М.ДЖАЛИЛЯ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ТК-56 ДО ТК-60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ТК-60 ДО Ж/Д М.ДЖАЛИЛЯ 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ТК-57 ДО Ж/Д М.ДЖАЛИЛЯ 2Е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ГЛ.ВР.У Ж/Д 2Е ДО Ж/Д 2Ж ПО УЛ.М.ДЖАЛИЛЯ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ТК-55 ДО Ж/Д М.ДЖАЛИЛЯ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ПС-1-ТК-48 ДО ТК-49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ТК-49-ТК-50 ДО ТК-51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ТК-51 ДО ТК-52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ТК-52 ДО ТК-55(ПЕРЕХОД ПОД УЛ.М.ДЖАЛИЛЯ)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ТК-58 к зданию ГОМ-2 по ул.60 лет Октября,22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Городской парк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ТК-3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УЗ-11-ТК-2 ДО ШКОЛЫ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561497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9 микрорайон</w:t>
            </w: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УЗ-55 ДО ЦТП 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 9/1 ДО Ж.Д.2(НЕФТЯНИКОВ,2)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Ж.Д.2 ДО Ж.Д.1(НЕФТЯНИКОВ,4)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ЦТП-9/1 ДО УТ-2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Д/С 31(СТРОИТЕЛЬНЫЙ)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ж.д.1 (Нефтяников,20)  мкр.9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ж.д.3 (Омская,28)  мкр.9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ТК-38 до ж.д.6 (Мусы Джалиля,15)  мкр.9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здания Детского сада по ул. Нефтяников, 22Б  мкр.9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ж.д.5 (Омская,28а)  мкр.9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 8 (Пионерская,17)  мкр.9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здания по ул. Нефтяников, д. 20В, мкр.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ТК-38 (сущ.) до здания по ул. Мусы Джалиля, д. 29, мкр.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Общественный центр 1 оч.застройк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 -1 ДО СПОРТКОМПЛЕКСА "НЕФТЯНИК"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УЗ-3 ДО ТК-1 (К ОБЬЕДИНЕНИЮ ОАО "ННГ")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УЗ-10-УТ-9-10-11 ДО УНИВЕРСАМА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УТ-11-12-13-14 ДО РУС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ТК-11'ДО ТУАЛЕТА ПР.ПОБЕДЫ 16"А"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здания Физкультурно - оздоровительного комплекса для НГПИ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Больничный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УТ-121А-ТК-2 ДО ПОЛИКЛИННИКИ (7ЭТ) БОЛЬНИЧНЫЙ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ТК-5-ТК-6 ДО ГИНЕКОЛОГИИ 4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УЗЛА ВРЕЗКИ №2 ДО ПАТОЛОГИИ БЕРЕМЕННЫХ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УЗЛА ВРЕЗКИ №2 ДО ХИРУРГИЧЕСКОГО КОРПУСА</w:t>
            </w:r>
          </w:p>
          <w:p w:rsidR="00A508CA" w:rsidRPr="00132E86" w:rsidRDefault="00A508CA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A508CA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01.12.1986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УЗЛА ВРЕЗКИ №1-ПИЩЕБЛОК ДО УЗЛА ВРЕЗКИ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АКУШЕРСКОГО КОРПУСА ул Ленина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ПС-4 до точки А ЧЕРЕЗ ТК-1 ДО ПОЛИКЛИННИКИ №1  (7 ЭТ.) ул Нефтяников9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ПАТАЛОГО-АНАТОМИЧЕСКОГО КОРУСА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УТ-13 ДО ПС-4 (БОЛЬНИЧНЫЙ КОМПЛЕКС)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УТ 1-УТ 2 до здания судебно-медицинской экспертизы (Общественный центр 1 очереди застройки)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Паропровод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ПАРОПРОВОД ОТ КОТЕЛЬНОЙ №5 ДО ТОЧКИ ПОДКЛЮЧЕНИЯ ПРАЧЕЧНОЙ,ХИМЧИСТКИ.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ПАРОПРОВОД ОТ УТ-49 ДО УТ-34ДО УТ-34А УЛ.6П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от котельной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 3-УЗ 9-УЗ 10 ПО УЛ.ОМСКАЯ КОТ.1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УЗ1(ПТВМ)ДО УЗ2 ЧЕР.6П ЦБПО УЛ.12П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ВК 22-УЗ 4 ПО УЛ.МЕНДЕЛЕЕВА КОТ.1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 ул. Кузоваткина (переход через ул. Ленина)  сети от котельной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УГЛА ПОВОРОТА2 ДО УЗ13 ПО УЛ.ЛЕНИНА КОТ.1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01.02.1976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УЗ1(ПТВМ)ДО УЗ51 ПО.УЛ.МЕНДЕЛЕЕВА КОТ.1</w:t>
            </w:r>
          </w:p>
          <w:p w:rsidR="00A508CA" w:rsidRDefault="00A508CA" w:rsidP="00B62565">
            <w:pPr>
              <w:jc w:val="center"/>
              <w:rPr>
                <w:rFonts w:ascii="Times New Roman" w:hAnsi="Times New Roman" w:cs="Times New Roman"/>
              </w:rPr>
            </w:pPr>
          </w:p>
          <w:p w:rsidR="00A508CA" w:rsidRPr="00132E86" w:rsidRDefault="00A508CA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УЗ1-УЗ11-УЗ11-1-2 Ч/З 1МК.ПО УЛ.ПИОНЕР.КОТ1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УЗ6-УГОЛ ПОВОРОТА 2 ПО УЛ.ЛЕНИНА  КОТ.1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01.05.2000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УЗ-4 ДО УЗ-5 ПО УЛ.ЛЕНИНА КОТ.1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2013           2015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2014        2016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ВК-22 ДО УЗ-17 УЛ.МИРА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УЗ-17 ДО УЗ-18 УЛ.МИРА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УЗ-18 ДО УЗ-8 УЛ.М.ЖУКОВА              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УЗ-5 ДО УЗ-15 ПО ПР.ПОБЕДЫ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КТС-33 ДО УТ-33 ВВОД В 6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УЗ5 ДО НО-13 ПО УЛ.ЛЕНИНА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узла задвижек №3, расположенная на территории котельной №1 до УТ-7  (ТС от котельной №1)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узла задвижек №1 до узла задвижек №3, расположенная на территории котельной №1  (ТС от котельной №1)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731BEE" w:rsidP="00B6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 по ул. Кузоваткина до улицы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731BEE" w:rsidP="00B6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62565"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 до УТ-10 ул. Кузоваткина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731BEE" w:rsidP="00B6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62565"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УЗ8 ДО УЗ7 ПО УЛ.ЖУКОВА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УЗ7-УЗ6I ДО УЗ6 ПО УЛ.ЖУКОВА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НО-13 ДО УЗ-6 УЛ.ЛЕНИНА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от котельной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, паропровод от котельной 2А-переход через ул.5П-УЗ 2 (ДСК)  (сети от кот.2а)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 УЛ.14П ОТ КОТ.2(ПО ТЕРРИТОРИИ КОТЕЛЬНОЙ)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731BEE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 1-УЗ79 ПО УЛ.14П  КОТ.2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 79 ДО УЗ 81 (ВК-22)ПО УЛ.1П(МЕНД)КОТ.2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ПНС ДО УТ 1.2.ПО УЛ.МЕНДЕЛЕЕВА  КОТ.2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КОТ.2 ДО УЛ.9П ПО УЛ.14П(РЕКОНСТР.)КОТ.2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ПЕРЕХОД Ч/З УЛ.5П ОТ КОТ.2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СЕТЕВОЙ УСТАНОВКИ КОТ.2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731BEE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УЗ-1 ДО ТR-5 ПО УЛ.14П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УЗ-6" - УЗ-7" ДО УЗ-8" ПО УЛ.5П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УЗ-8" - УЗ-8"А ДО УЗ-9 ПО УЛ.5П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УЗ2" ДО УЗ3" ПО УЛ.5П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УЗ-3"-УЗ4"-УЗ5 ДО УЗ6 ПО УЛ 5П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 УЛ. КУЗОВАТКИНА (ОТ УЛ.СЕВЕРНОЙ ДО  УЗ.22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УТ-9 ДО ТОЧКИ ПОДКЛЮЧЕНИЯ ГИБДД (УВД)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10 микрорайон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01.07.1999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УТ1-УТ3-Ж.Д.1(СЕВЕРНАЯ,84) МКР.10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ТК-26 ДО Ж/Д ВОКЗАЛА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БАГАЖНО-ХОЗЯЙСТВЕННОГО БЛОКА Ж/Д ВОКЗАЛА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УЗ-71 ДО ЦТП-27(10/2)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ЦТП-60(10/1)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Ж.Д.2(СЕВЕРНАЯ,70)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Ж.Д.2(СЕВЕРНАЯ,70) ДО Ж.Д.1(СЕВЕРНАЯ,72)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ЧАПАЕВА 83 - УТ-6 ДО Д/С 31 (Д/С 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УТ-24 ДО ЦТП-26(10/3)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Ж.Д.9(ЧАПАЕВА,85)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УТ-19 ДО Ж.Д.23(ПЕРМСКАЯ,15)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ЦТП-60(10/1)-УТ-2-УТ-4-УТ-5 ДО Ж.Д.7(ЧАПАЕВА,85Б)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  <w:r w:rsidRPr="00132E86">
              <w:rPr>
                <w:rFonts w:ascii="Times New Roman" w:hAnsi="Times New Roman" w:cs="Times New Roman"/>
              </w:rPr>
              <w:br/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УТ-19 ДО Д/С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 ДО НО 29-1 (ВДОЛЬ Ж.Д.16)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Ж.Д.5(СЕВЕРНАЯ,74)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 ДО Ж.Д.10(ЧАПАЕВА,81)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УТ-24 ДО НО-10 УЛ.ПЕРМСКАЯ,13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Ж.Д.25(ПЕРМСКАЯ,21) ДО Ж.Д.53(ПЕРМСКАЯ,31)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УЗ-80А-ТК-1-ТК-3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НО-10 ДО ЦТП-4(10/4)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ЦТП-4(10/4)-УТ-1-УТ-2 ДО Ж.Д.2(ПЕРМСКАЯ,37)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Ж.Д.22(ЧАПАЕВА,87А)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УТ-23А ДО Ж.Д.17И(ИНТЕРНАЦИОНАЛЬНАЯ,53)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УТ-23А ДО Ж.Д.18(ИНТЕРНАЦИОНАЛЬНАЯ,55)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Ж.Д.28И(ПЕРМСКАЯ,23)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УТ-22-УТ-23 ДО Ж.Д.14(ИНТЕРНАЦИОНАЛЬНАЯ,57)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УТ-21-УТ-22 ДО Ж.Д.19(ИНТЕРНАЦИОНАЛЬНАЯ,59)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Ж.Д.20(ПЕРМСКАЯ,9) ДО ВСТАВКИ 19А(ИНТЕРНАЦИОНАЛЬНАЯ,59А)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Ж.Д.ЧАПАЕВА,87А ДО Ж.Д.6(ЧАПАЕВА,87)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УТ-11 ДО Ж.Д.13(ИНТЕРАНЦИОНАЛЬНАЯ,51)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 ДО Ж.Д.11(ЧАПАЕВА,79)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Ж.Д.1(ПЕРМСКАЯ,35)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ж.д..25 (Пермская,21)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Ж.Д.3(ЧАПАЕВА,93)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УТ-20-Ж.Д.20(ПЕРМСКАЯ,9) ДО УТ-21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ЦТП-27(10/2)-УТ-12-УТ-11-УТ-10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НО 29 ДО Ж.Д.8(ЧАПАЕВА,83)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ЦТП-26(10/3)-УТ-18-УТ-19-УТ-20 ДО Ж.Д.21(ПЕРМСКАЯ,13)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 ДО Ж.Д.16(ЧАПАЕВА,77)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УТ-16-УТ-17-УТ-14 ДО ШКОЛЫ 29(ШКОЛА №34)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 ДО Ж.Д.15(ЧАПАЕВА,79А)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 ДО Ж.Д.12(ЧАПАЕВА,75)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ТК-4-ШКОЛЫ 24 ДО ОБЩЕЖИТИЯ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УТ-21-Д/С 66 ДО УТ-23А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Ж.Д.СЕВЕРНАЯ,78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А В Ж.Д.СЕВЕРНАЯ,78 ДО Ж.Д.СЕВЕРНАЯ,76(ТОЧКА 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 В Ж.Д.СЕВЕРНАЯ,76 ДО Ж.Д.СЕВЕРНАЯ,76А(ТОЧКА 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Г В Ж.Д.СЕВЕРНАЯ,76А ДО Ж.Д.СЕВЕРНАЯ,76Б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Б В Ж.Д.СЕВЕРНАЯ,78-Ж.Д.СЕВЕРНАЯ,80 ДО ТК-4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ЦЕНТРА РЕАБИЛИТАЦИИ ДЕТЕЙ СЕВЕРНАЯ,82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наружной сети багажно-хозяйственного блока ж/д вокзала по техподполью до тепловой камеры Т-28  мкр.10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10А микрорайон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переход под ул. Интернациональной (от врезки 1 до врезки 2) кот.3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УЗ-73А-ТК-3 УЛ.ДЗЕРЖИНСКОГО МКР.10А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УЗ-74А ЦТП-78(10А/4) МКР.10А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УТ-33 ДО УТ-34 К Ж.Д.НЕФТЯНИКОВ,80 МКР.10А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УТ-34 ДО Ж.Д.14(НЕФТЯНИКОВ,80) МКР.10А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УТ-47 ДО Ж.Д.18(ДЗЕРЖИНСКОГО,25Б) МКР.10А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ЦТП-76-УТ-19-УТ-28-УТ-33 ДО Ж.Д.16(ИНТЕРНАЦИОНАЛЬНАЯ,37)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  <w:r w:rsidRPr="00132E86">
              <w:rPr>
                <w:rFonts w:ascii="Times New Roman" w:hAnsi="Times New Roman" w:cs="Times New Roman"/>
              </w:rPr>
              <w:br/>
              <w:t>207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УТ-1-УТ-2 ДО ЦТП-77(10А/3) МКР.10А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ЦТП-76 (10А/2)  мкр.10А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УТ-1-Ж.Д.8-УТ-8 ДО ШКОЛЫ 49(ШКОЛА 29)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УТ-34 ДО Ж.Д.13(НЕФТЯНИКОВ,82)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 ДО Ж.Д.21(ДЗЕРЖИНСКОГО,27)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Ж.Д.16(ИНТЕРНАЦИОНАЛЬНАЯ,37)-УТ-39 ДО Ж.Д.15(ИНТЕРНАЦИОНАЛЬНАЯ,35)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УТ-2-УТ-3 ДО ЦТП-70(10А/5)-УТ-1 ДО Ж.Д.7Б(ДЗЕРЖИНСКОГО,31)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Ж.Д.7Б(ДЗЕРЖИНСКОГО,31) ДО Ж.Д.7А(ДЗЕРЖИНСКОГО,33)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УТ-40 ДО Ж.Д.26(ИНТЕРНАЦИОНАЛЬНАЯ,39)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УТ-4-УТ-5 ДО Ж.Д.5(СЕВЕРНАЯ,56)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УТ-20-УТ-21-УТ-23-УТ-24 ДО Ж.Д.1(НЕФТЯНИКОВ,90)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УЗЛА УПРАВЛЕНИЯ Ж.Д.5 ДО УЗЛА УПРАВЛЕНИЯ ОБЩЕЖИТИЯ 4И(СЕВЕРНАЯ,54)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ТК-19 - ТК-20 до ж.д. 71 (Нефтяников, 86)  мкр.10А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УТ-3-УТ-4-Ж.Д.10(СЕВЕРНАЯ,60)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УТ-46-УТ-47 ДО Ж.Д.17(ИНТЕРНАЦИОНАЛЬНАЯ,37А)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УТ-28 ДО Ж.Д.12И(НЕФТЯНИКОВ,86А)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Ж.Д.6(СЕВЕРНАЯ,68)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Ж.Д.9(СЕВЕРНАЯ,62)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УЗЛА УПРАВЛЕНИЯ Ж.Д.11(НЕФТЯНИКОВ,88А) ДО ВСТАВКИ 11А(НЕФТЯНИКОВ,88)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УТ-42-УТ-43 ДО Ж.Д.24 (ИНТЕРНАЦИОНАЛЬНАЯ,43)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  <w:r w:rsidRPr="00132E86">
              <w:rPr>
                <w:rFonts w:ascii="Times New Roman" w:hAnsi="Times New Roman" w:cs="Times New Roman"/>
              </w:rPr>
              <w:br/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УТ-43-УТ-46-УТ-45-УТ-44 ДО Ж.Д.22(ИНТЕРНАЦИОНАЛЬНАЯ,47)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УТ-44 ДО Ж.Д.20(ДЗЕРЖИНСКОГО,25)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ЦТП-78-УТ-42-УТ-41 ДО УТ-40(В СТОРОНУ Д/С 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ПО ТЕХПОДПОЛЬЮ Ж.Д.11(НЕФТЯНИКОВ,88А)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УТ-46 ДО Ж.Д.19(ДЗЕРЖИНСКОГО,25А)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УТ-43 ДО Ж.Д.25(ИНТЕРНАЦИОНАЛЬНАЯ,41)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Д/САДА 29(ПОЧТ.№9)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ЦТП-77(10А/3)-УТ-1 ДО Д/С 30(Д/С 85)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УТ-34 ДО Д/САДА 38(ШКОЛА 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УТ-44 ДО Д/САДА 34 (Д/САД 77 "ЭРУДИТ")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УТ-28 ДО ШКОЛЫ 27 (ШКОЛА 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УТ-40 ДО Д/С 45(ИНТЕРНАЦИОНАЛЬНАЯ,39) МКР.10А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Ж.Д.8(ДЗЕРЖИНСКОГО,29)МКР.10А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УТ-25 до ж.д.3и (Северная,52)  мкр.10А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 xml:space="preserve">ТС от точки врезки у ж.д.Интернациональная,35 до УТ-1  мкр.10А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Интернациональная,45 участки 1,2,3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УТ-24 до ж.д. Нефтяников,92  мкр.10а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10Б микрорайон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ЦТП-16 (10Б/3) МКР.10Б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 ДО ЦТП-50 (10Б/4) МКР.10Б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УТ 11-ШК.42(СТР.40)МКР.10Б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УТ-3А ДО Ж.Д.32(ИНТЕРНАЦИОНАЛЬНАЯ,19А) МКР.10Б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ПЕРЕХОД Ч/З УЛ.ИНТЕРНАЦИОНАЛЬНУЮ (УЗ 76-ЦТП 46)ВР.2-1 МКР.10Б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ЦТП-47(10Б/1) ДО УТ-8 МКР.10Б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УЗ-76 ДО ЦТП-46 (10Б/2) МКР.10Б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3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ЦТП-47(10Б/1)-УТ-7 ДО Ж.Д.2(ИНТЕРНАЦИОНАЛЬНАЯ,25)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ЦТП-46(10Б/2)УТ-2-УТ-3-УТ-4 ДО Ж.Д.3(ИНТЕРНАЦИОНАЛЬНАЯ,19)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УТ-8-УТ-9-Ж/Д 3 ДО Ж/Д 4(УЛ.НЕФТЯН.85,87)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ЦТП-46(10Б/2)-УТ-1 ДО Ж.Д.4(ИНТЕРНАЦИОНАЛЬНАЯ,13)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Ж/Д 12 (УЛ.НЕФТЯНИКОВ 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ЦТП-16(10Б/3)-УТ-2 ДО Ж.Д.11 (НЕФТЯНИКОВ,89)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Ж.Д.14(СЕВЕРНАЯ,50)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ЦТП-16(10Б/3)-УТ-3 ДО Ж.Д.13 (НЕФТЯНИКОВ,93)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 ДО Ж/Д 7 (УЛ.ИНТЕРНАЦИОНАЛЬНАЯ 29)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Ж/Д 35А (УЛ.ИНТЕРНАЦИОН.17А)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 8-ТК 9' до ж.д. 1 (Интернациональная,31)  мкр.10Б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ЦТП-46(10Б/2) ДО Ж.Д.25(СЕВЕРНАЯ,46)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ЦТП-50(10Б/4)-УТ10-УТ11-УТ14-УТ15-УТ20 ДО Ж.Д.24(СЕВЕРНАЯ,48)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УТ4-УТ5-УТ6 ДО Ж/Д 6 (УЛ.ИНТЕРНАЦ.23)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УТ-14 ДО Ж/Д 21 (УЛ.СЕВЕРНАЯ 48А)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Ж/Д 5 (УЛ.ИНТЕРНАЦИОНАЛЬНАЯ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УТ-15 К ОБЩЕЖИТИЮ №33(ИНТЕРНАЦИОНАЛЬНАЯ,19Б)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01.03.2005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А ДО УТ-9 ПО УЛ.ИНТЕРНАЦИОНАЛЬНОЙ,31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01.11.2006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УЛ.ИНТЕРНАЦИОНАЛЬНАЯ,27(СТР.41-А) МКР.10Б (ПРОТЯЖ.156,8М)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01.11.2008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УТ-7б до ж.д. 41 (Интернациональная, 27а)   мкр.10б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 - 7Б до ж.д. 29а по ул. Интернациональной, мкр. 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до здания д/с на 320 мест.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ТК-21 до стены ж.д. по ул. Северная, д.46а (стр.34)  Мкр.10Б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ТК-20 до стены ж.д. по ул. Северная, д.48в (стр.22)  Мкр.10Б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стены ж.д. по ул. Интернациональной, д. 23б (стр. 39) 10Б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10В микрорайон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УТ130А ДО ШКОЛЫ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УТ-77А ДО ЦТП-№33(10В/1)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УТ-2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НАРУЖНОЙ СТЕНЫ Ж.Д.10(ИНТЕРНАЦИОНАЛЬНАЯ,10) МКР.10В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ЦТП-33(10В/1) ЧЕРЕЗ УТ-1 ДО НАРУЖНОЙ СТЕНЫ Ж.Д.8(ИНТЕРНАЦИОНАЛЬНАЯ,11) МКР.10В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К Ж.Д.4(СЕВЕРНАЯ,19) ПЕРВЫЙ ПУСКОВОЙ КОМПЛЕКС ОТ УТ-2-УТ-3 ДО УТ-6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ЦТП-33(10В/1) ДО Ж.Д.7(ИНТЕРНАЦИОНАЛЬНАЯ,7) МКР.10В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 (Северная,19 корпус 3)  мкр.10в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УТ-11 до УТ-16 ж.д.21 (Северная 19Г)  мкр.10в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УТ-130А до УТ-11  мкр.10в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ж.д.5 (Северная ,17)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ж.д.№2 (Северная,19 корпус 2) мкр.10В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ж.д.22 Жилая зона    мкр.10В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УТ-19 у ж.д. 23 (Северная,19б)   мкр.10В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ж.д. 6 (Северная,19а)   мкр.10в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здания детского сада на 260 мест (Интернациональная, 9а)  мкр.10В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ТК-14 до здания детской школы искусств (Интернациональная,7а)  мкр.10В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ж.д. по ул. Северной д.19, корпус 1   мкр.10В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стены ж.д. по ул. Северной, д.19 (стр.4) 10В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МЖК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УЗ-130Б ДО УТ-2 В МЖК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Ж.Д.2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УТ3-УТ4 ДО Ж.Д.1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УТ8-УТ3-УТ5 ДО Ж.Д.5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УТ2-ЦТП-УТ8-УТ7 ДО Ж.Д.6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УТ7-УТ10 ДО Ж.Д.7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УТ10 ДО Ж.Д.8 (СТР.2)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к ЖЭУ-27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10Г микрорайон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УТ-77А ДО ЦТП-67 (10Г/1) МКР.10Г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УТ-130А ДО ЦТП-66(10Г/3) МКР.10Г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ВСТ N2Б КОРП2 УЛ ИНТЕР 10Г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Ж/Д 7(ИНТЕРН.2Г КОРП.2)МКР.10Г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УТ5 ДО УЗЛА УЧЕТА Ж/Д 42, 10"Г"МКР.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Ж/Д ПО УЛ.ИНТЕРН 2 КОР2 МКР 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 130"Б" ДО Ж/Д ИНТЕРН.2КОР1 МКР 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Ж/Д 2 КОР 1 ПО УЛ.ИНТЕРН(СТР26)МКР 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ТК14 ДО УЗЛА УЧЕТА ШК.43  10"Г"МКР.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К Ж/Д 7А УЛ.СЕВЕРНАЯ (СТР.37)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УТ-2-УТ-5 ДО Ж/Д 48 (УЛ.СЕВЕРНАЯ 11/2)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 10Г/1 -УТ-2 ДО УТ-4 (УЛ.СЕВЕРНАЯ 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Ж/Д 50 (УЛ.СЕВЕРНАЯ 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Ж/Д 49 (УЛ.СЕВЕРНАЯ 11/1)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УЗ.УПР.Ж/Д 22 ДО УЗ.УПР.16 (УЛ.ЗАОЗЕР.6)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ТК-4  мкр. 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УТ-5 (УЛ.СЕВЕРНАЯ,3)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ОБЩЕЖИТИЯ 10 (УЛ.СЕВЕРНАЯ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Ж/Д 39И (УЛ.СЕВЕРНАЯ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УТ-15 (УЛ.СЕВЕРНАЯ 5А)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УТ-15 ДО УТ-14 (УЛ.СЕВЕРНАЯ 5А)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УТ-14 ДО УТ-16 (УЛ.СЕВЕРНАЯ 5А)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Ж/Д 20 (УЛ.СЕВЕРНАЯ 5А)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ж.д. Северная, 3А  мкр. 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ЦТП-66 ДО УТ-2 (ИНТЕРНАЦИОНАЛ.2Б/1,3Б/3)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Ж/Д 33 (ИНТЕРНАЦИОН.2Б/3)</w:t>
            </w:r>
          </w:p>
          <w:p w:rsidR="00A508CA" w:rsidRDefault="00A508CA" w:rsidP="00B62565">
            <w:pPr>
              <w:jc w:val="center"/>
              <w:rPr>
                <w:rFonts w:ascii="Times New Roman" w:hAnsi="Times New Roman" w:cs="Times New Roman"/>
              </w:rPr>
            </w:pPr>
          </w:p>
          <w:p w:rsidR="00A508CA" w:rsidRPr="00132E86" w:rsidRDefault="00A508CA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 Ж/Д ИНТЕРН.2Б/3 ДО Ж/Д 27 ИНТЕРНАЦ.2Б/1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ЦТП-67 ДО УТ-1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Ж/Д 34(УЛ.ИНТЕРНАЦ.2Г/3)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34 ДО Ж/Д 28 (УЛ.ИНТЕРНАЦИОН.2Г/1)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ЦТП-51 ДО УТ-2 ДО Ж/Д 22 (УЛ.ЗАОЗЕРНАЯ8А)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ТК-7  мкр. 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 ДО Ж/Д 21 (УЛ.ЗАОЗЕРНАЯ,10)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01.08.1997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УЗ-78А ДО ЦТП-51 (ЦТП 10Г/2)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Ж/Д 2 (УЛ.ЗАОЗЕРНАЯ 16А)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ИНТЕРН.2Г/3 ДО Ж/Д 25 (ИНТЕРН.2Д)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Ж/Д 32 (УЛ.ИНТЕРНАЦИОНАЛЬНАЯ 2/3)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УТ-5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УТ-2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УТ-4ДО Ж/Д 23 (УЛ.ИНТЕРНАЦИОНАЛЬНАЯ 2/4)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Ж/Д ЗАОЗЕРНАЯ 16А ДО Ж/Д 1 (ЗАОЗЕРНАЯ,16)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Ж/Д 24 ПО УЛ.ИНТЕРНАЦИОНАЛ.2В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УТ-6 МКР 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Ж/Д 3(ЗАОЗЕРНАЯ 16Б) МКР.10Г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ТC ОТ Ж/Д СЕВЕРНАЯ 5 ДО УЗ.38 СЕВЕРНАЯ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УТ-15 ДО Ж/Д 19 СЕВЕРНАЯ.5Б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42(ПР.ЗАОЗЕРНЫЙ,14А) ДО Ж.Д.41(ПР.ЗАОЗЕРНЫЙ,12) МКР.10Г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Ж.Д.10 ПО ПРОЕЗДУ ЗАОЗЕРНОМУ ДО Д.Ж.15(ПРОЕЗД ЗАОЗЕРНЫЙ,8)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здания детского сада №52 (стр.) по ул. Северная, 9а   мкр. 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ж.д. по проспекту Заозерный,14б  мкр.10Г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в ж.д. Интернациональная, 2/1 до ж.д. Интернациональная,2  мкр.10Г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подключения в техподполье ж.д. № 5 по ул. Северной до стены ж.д. по ул. Северной, д.3б (стр. 39а)  10Г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Ж.Д.11(ЗАОЗЕРНАЯ,4) МКР.10Г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УТ5 ДО УТ6 МКР 10"Г"(В СТОРОНУ Ж/Д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11 микрорайон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УТ-21 ДО Ж.Д.29 (ЧАПАЕВА 53) МКР.11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УТ-21 ДО Ж/Д 14 (УЛ.ЧАПАЕВА 61)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ГЛ.ВРЕЗКИ ДО Ж/Д 13 (УЛ.ЧАПАЕВА 59)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ГЛ.ВРЕЗКИ ДО Ж/Д 17 (УЛ.ЧАПАЕВА 51А)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УТ-29 ДО Ж/Д 18И (УЛ.ЧАПАЕВА 49)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ГЛ.ВРЕЗКИ ДО Ж/Д 11 (УЛ.ЧАПАЕВА 69)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УТ-29 ДО УТ-28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УТ-28 ДО УТ-27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УТ-27 ДО УТ-26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УТ-26 ДО Ж/Д 22 (УЛ.СПОРТИВНАЯ 21А)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УТ-17 ДО Ж/Д 12 (УЛ.ЧАПАЕВА 63)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УТ-30 ДО УТ-29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УТ-29 ДО Ж/Д 16 (УЛ.ЧАПАЕВА 51)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ГЛ.ВРЕЗКИ ДО Ж/Д 4 (УЛ.ЧАПАЕВА 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УТ-19 ДО Ж/Д 3 (УЛ.ЧАПАЕВА 65)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УТ-30 ДО УТ-21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УТ-21 ДО УТ-17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УТ-17 ДО УТ-16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ГЛАВНОЙ ВРЕЗКИ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ГЛ.ВРЕЗКИ ДО Ж/Д 10 (УЛ.ЧАПАЕВА 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УТ-15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УТ-15 ДО УТ-13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УТ-13 ДО Ж/Д 8 (УЛ.ИНТЕРНАЦИОНАЛЬНАЯ 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ТК-13   мкр.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УТ-4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УТ-33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УТ-33 ДО Ж.Д.6 (ИНТЕРНАЦИОНАЛЬНАЯ,20А)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УТ-33 ДО УТ-9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 ДО Ж/Д 5 (УЛ.ПЕРМСКАЯ 3А)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 ДО УТ-10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 ДО УТ-12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 ДО Ж/Д 19 (УЛ.ПЕРМСКАЯ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УТ-15 ДО Ж/Д 28 (УЛ.ЧАПАЕВА 53А)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 ДО Ж/Д 23 (УЛ.ПЕРМСКАЯ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Ж/Д 7 (УЛ.ИНТЕРНАЦИОН.20)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УТ-28 ДО Ж/Д 9 (УЛ.СПОРТИВНАЯ 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Ж.Д.4 ДО ЗДАНИЯ ПО УЛ.ЧАПАЕВА,57А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УТ-27 ДО Ж/Д 24 (УЛ.СПОРТИВНАЯ 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ГЛ.ВРЕЗКИ ДО Ж/Д 15 (УЛ.ЧАПАЕВА 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ТК-34 ДО ЗДАНИЯ ПО УЛ.СПОРТИВНАЯ,15А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УЗ-71 ДО ТК-2, от ТК-2 до ЦТП-54 (11/1), от ЦТП через ТК-11 до ТК-3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УТ-29 ДО ЦТП-55(11/2), ОТ ГЛУХОЙ ВРЕЗКИ ЧЕРЕЗ КАМЕРУ УТ-1 ДО ЦТП-55(11/2)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24 (УЛ.СПОРТИВНАЯ 17) ДО ВСТАВКИ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6 (ИНТЕРНАЦ.20А) ДО ВСТАВКИ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УТ-15 ДО Ж/Д 1И, 2И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УТ-29 ДО Ж/Д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УТ-28А ДО Ж/Д 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УТ-24* - Ж/Д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 ГЛ.ВРЕЗКИ-ТК ДО Д/САДА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УТ-24'ЧЕРЕЗ УТ-24 ДО ШКОЛЫ 15(СПОРТИВНАЯ,21)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01.10.1979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ТК-31 ДО ТК-30 (ВВОД В 11 МКР.)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в ТК до здания ГОМ-3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ТК-27 до здания медицинского центра (Спортивная,19)  мкр.11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12 микрорайон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ТК-46 ДО ТК-43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01.05.1983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 6И (стр.) (Ленина,21)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УТ-22 ДО ТК-2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ТК-3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Ж.Д.15 (стр.) (МИРА,64)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Ж.Д.12 (стр.) (МИРА,64А)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 Ж.Д.МИРА,70 (СТР. 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Ж.Д.МИРА,70 ДО ТК-24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ТК-24 ДО ТК-15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  <w:r w:rsidRPr="00132E86">
              <w:rPr>
                <w:rFonts w:ascii="Times New Roman" w:hAnsi="Times New Roman" w:cs="Times New Roman"/>
              </w:rPr>
              <w:br/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Ж.Д.21 (СТР.) (МИРА,74А)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Д/САДА 43 (СТР.) (ТУБДИСПАНСЕР) МИРА, 74Б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Ж.Д.МИРА,64 ДО ТК-9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 до ТК-9А  мкр.12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ТК-9А ДО Ж.Д.67 (СТР.) (МИРА,62)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ТК-9А ДО Ж.Д.68 (СТР.) (ЧАПАЕВА,23)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Ж.Д.ЧАПАЕВА,23 ДО Ж.Д.69 (СТР.) (ЧАПАЕВА,21)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Ж.Д.ЧАПАЕВА,21 ДО Ж.Д.70 (СТР.) (ЧАПАЕВА,19)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Ж.Д.ЧАПАЕВА,19 ДО Ж.Д.71 (СТР.) (ЧАПАЕВА,17)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Д/САДА 42(СТРОИТЕЛЬНЫЙ) МИРА, 70Б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Ж.Д.ДРУЖБЫ НАРОДОВ,29А ДО ТК-30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ТК-30 ДО Ж.Д.7 (СТР.) (ЛЕНИНА,23)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 УТ-66 до ТК-8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Ж.Д.22 (СТР.) (ДРУЖБЫ НАРОДОВ,29А)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Ж.Д.23 (СТР.) (ДРУЖБЫ НАРОДОВ,31)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 Дружбы Народов,31А - через вставку до ж.д.14 (Дружбы Народов,33)  мкр.12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ТК-7  мкр.12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 ДО ТК-6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Ж.Д.19 (СТР.) (МИРА,68А)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Ж.Д.МИРА,68А-ЧЕРЕЗ ВСТАВКУ ДО Ж.Д.13   (МИРА,70А)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ТК-5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ТК-4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ТК-3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Ж.Д.8 (СТР.) (МИРА,66)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ТК-24 ДО Ж.Д.9 (СТР.) (МИРА,66А)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Ж.Д.МИРА,64А ДО Д/САДА 40(СТРОИТЕЛЬНЫЙ), МИРА,62А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УТ-65-4 ДО ТК-3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ЦТП-5 (12/1) ЛЕНИНА, 19 СТРОЕНИЕ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205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ЦТП-5(12/1) ДО Ж.Д.2(ЧАПАЕВА,15/1)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Ж.Д.ЧАПАЕВА,15/1 ДО Ж.Д.1 (СТР.) (ЧАПАЕВА,15/2)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ЦТП-5(12/1) ДО Ж.Д.3 (СТР.) (ЛЕНИНА,19)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ТК-30 ДО Ж.Д.26 (СТР.) (ДРУЖБЫ НАРОДОВ,27А)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ТК-43 ДО ШКОЛЫ 44(СТРОИТЕЛЬНЫЙ)ЧАПАЕВА,15А ШКОЛА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ДО ТЕПЛИЦЫ ШКОЛЫ 5 (СТРОИТЕЛЬНЫЙ) ЧАПАЕВА,15А ШКОЛА № 5</w:t>
            </w:r>
          </w:p>
          <w:p w:rsidR="00A508CA" w:rsidRDefault="00A508CA" w:rsidP="00B62565">
            <w:pPr>
              <w:jc w:val="center"/>
              <w:rPr>
                <w:rFonts w:ascii="Times New Roman" w:hAnsi="Times New Roman" w:cs="Times New Roman"/>
              </w:rPr>
            </w:pPr>
          </w:p>
          <w:p w:rsidR="00A508CA" w:rsidRDefault="00A508CA" w:rsidP="00B62565">
            <w:pPr>
              <w:jc w:val="center"/>
              <w:rPr>
                <w:rFonts w:ascii="Times New Roman" w:hAnsi="Times New Roman" w:cs="Times New Roman"/>
              </w:rPr>
            </w:pPr>
          </w:p>
          <w:p w:rsidR="00A508CA" w:rsidRPr="00132E86" w:rsidRDefault="00A508CA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ЦТП-74(12/2)-ТК-37-ТК-38; Т-2: ОТ ТОЧКИ ВРЕЗКИ У Ж.Д.ДРУЖБЫ НАРОДОВ 29А-ТК-61 ДО ТК-37; ОТ ТОЧКИ ВРЕЗКИ У Ж.Д. МИРА, 68А ДО ТК-37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 ДО ЦТП-74(12/2) ПО УЛ.ДРУЖБЫ НАРОДОВ, 29А СТРОЕНИЕ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ЦТП-73(12/3) МИРА, 70, СТРОЕНИЕ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Т-2 ОТ ТОЧКИ ВРЕЗКИ В ТЕХПОДПОЛЬЕ Ж.Д.МИРА,70 ДО ЦТП-73(12/3) МИРА, 70, СТРОЕНИЕ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Ж.Д.МИРА,64 ДО ВСТАВКИ 27 (СТР.) (МИРА,64В)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ТК-38 ДО ШКОЛЫ 45(СТРОИТЕЛЬНЫЙ) ЛЕНИНА,23А (ШКОЛА № 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Ж.Д.25 (СТР.) (ДРУЖБЫ НАРОДОВ,27)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ТК-46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ТК-46 ДО Ж.Д.24И (СТР.) (ЧАПАЕВА,17А)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Ж.Д.ДРУЖБЫ НАРОДОВ,29А ДО ВСТАВКИ 33  (ДРУЖБЫ НАРОДОВ,29)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К ВСТАВКЕ 32(ДРУЖБЫ НАРОДОВ,31А)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ТЕХПОДПОЛЬЯ Д/С 40 ДО Д/С № 49 (СТРОИТЕЛЬНЫЙ 41) МИРА,62А (СТРОЕНИЕ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13 микрорайон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ЦТП-61(13/1) ДО ТК-30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ТК-30 ДО Ж.Д.4(ПЕРМСКАЯ,6)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ТК-30 ДО Ж.Д.3(ПЕРМСКАЯ,8)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ТК-46 до ж.д.6А (Интернациональная,22)  мкр.13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УЗ-69-ТК-13-ТК-12 ДО ТК-10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ТК-10-ТК-9-ТК-8-ТК-7 ДО ТК-6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ТК-12 ДЛ Ж/Д 18(УЛ.ПЕРМСКАЯ 4А)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ТК-36 ДО Ж/Д 14 (УЛ.Х-МАНСИЙСКАЯ 45)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12 (Х.МАНС.35) ДО Ж/Д 29 (УЛ.МИРА 85)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ТК-10-ТК-21 ДО Ж/Д 12 (УЛ.Х-МАНСИЙСК.35)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ТК-21 ДО Ж/Д 13 (УЛ.Х-МАНСИЙСКАЯ 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ТК-6-ТК-5-ТК-4 ДО Ж/Д 20А (УЛ.Х-МАНС.45В)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ТК-3-ТК-4 ДО Ж/Д 20 (УЛ.Х-МАНСИЙСК.45Б)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ТК-43 ДО Ж/Д 21 (УЛ.ПЕРМСКАЯ 16Б)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21 (ПЕРМ.16Б) ДО Ж/Д 21А (УЛ.ПЕРМ14А)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ТК-49 ДО Ж.Д.22(ПЕРМСКАЯ,16А)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УЗ-76 ДО УТ-1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УТ-2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УТ-43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УТ-43 до ТК-46  мкр.13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ТК-46 до УТ-49  мкр.13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ТК-49 ДО Ж/Д 23 (УЛ.ПЕРМСКАЯ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Ж.Д.4(ПЕРМСКАЯ,6) ДО Ж.Д.25(ПЕРМСКАЯ,4)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Д/С 34(ПОЧТ.50) ДО Д/С 33(ПОЧТ.37)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Д/С 34(ПОЧТ.50)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Д/С 35 ДО СТЕНЫ ЗД-Я "АИСТЕНОК"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СТЕНЫ Д/С 35 ДО СТЕНЫ ХОЗПОСТРОЙКИ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ТК-8-ТК-28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ТК-28 ДО ШКОЛЫ 37(ПОЧТ.14)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ТК-28 ДО ЦТП-61(13/1)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 ДО ТЕПЛИЦЫ 51 ШКОЛЫ №37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ТК-6 -ТК-36 ДО Ж/Д 24 (УЛ.Х-МАНСИЙСК.45А)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Ж/Д 1И (ИНТЕРНАЦИОНАЛЬНАЯ 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ТК-43 ДО Ж/Д 6И (УЛ.ИНТЕРНАЦИОНАЛЬНАЯ 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Ж/Д 7И (УЛ.ИНТЕРНАЦИОНАЛЬНАЯ 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ТК-36 ДО Ж/Д 15 (УЛ.Х-МАНСИЙСКАЯ 43А)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ТК-13 ДО Ж/Д 9 (УЛ.ПЕРМСКАЯ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Ж.Д.9(ПЕРМСКАЯ,2) ДО Ж.Д.30(МИРА,81)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 ДО Ж/Д 19 (УЛ.Х-МАНСИЙСКАЯ 37Б)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Ж.Д.19(Х-МАНСИЙСКАЯ,37Б) ДО Ж.Д.17(Х-МАНСИЙСКАЯ,37А)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ЦТП-60 (13/3)  мкр.13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ТС(ОБРАТ.ТРУБОПР.)ОТ УТ-1-УТ-12-УТ-2 ЦТП-60 (13/3)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  <w:r w:rsidRPr="00132E86">
              <w:rPr>
                <w:rFonts w:ascii="Times New Roman" w:hAnsi="Times New Roman" w:cs="Times New Roman"/>
              </w:rPr>
              <w:br/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2012</w:t>
            </w:r>
            <w:r w:rsidRPr="00132E86">
              <w:rPr>
                <w:rFonts w:ascii="Times New Roman" w:hAnsi="Times New Roman" w:cs="Times New Roman"/>
              </w:rPr>
              <w:br/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18 (ПЕРМ.4А) ДО Ж/Д 11 (УЛ.МИРА 83)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Ж.Д.14(Х.МАНСИЙСКАЯ,45) ДО ВСТАВКИ 27 (Х-МАНСИЙСКАЯ,43)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 ДО ЦТП-60А(13/2)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(ОБРАТ.ТРУБОПР.) ОТ Т.ВРЕЗКИ-УТ-21 ДО ЦТП-60А (13/2)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ТК-49 ДО Ж.Д.8(ПЕРМСКАЯ,16)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 ДО Д/С 32(ПОЧТ.52)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 ДО ШКОЛЫ 36(ПОЧТ.20)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ТК-34 ДО ТЕПЛИЦЫ ШКОЛЫ №36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В Д/С №52(СТР.32) ПО УЛ.ХАНТЫ-МАНСИЙСКАЯ,35А ДО ШКОЛЫ-САДА ДЛЯ СЛАБОСЛЫШАЩИХ (СТР.31) ПО УЛ.МИРА,83А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здания физкультурно-оздоровительного комплекса с универсальным залом №1  мкр.13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здания Теннисного корта  мкр.13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здания по ул.Пермская,10  мкр.13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14 микрорайон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УТ-14 ДО Ж.Д.11(ЛЕНИНА,29А)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 23 (14/1) ДО УТ-2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 ДО Ж.Д.16(МИРА,76А)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УТ-66 до ТК-1  мкр.14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УТ-2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УГЛА ПОВОРОТА 4 (Т.А)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УТ-18 ДО УТ-14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УТ-14 ДО УТ-15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УТ-15 ДО Ж.Д.1(Х-МАНСИЙСКАЯ,27)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УТ-18 ДО Ж.Д.20(ЛЕНИНА,25Б)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В Ж.Д.ЛЕНИНА,25Б ДО Ж.Д.13(ДР.НАРОДОВ,26Г)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Ж.Д.13(ДР.НАРОДОВ,26Г)-УТ-16 ДО Ж.Д.19(ДР.НАРОДОВ,26А)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Ж.Д.18(ДР.НАРОДОВ,26Б)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Ж.Д.ДР.НАРОДОВ,26А ДО Ж.Д.12(ДР.НАРОДОВ,28А)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Ж.Д.ДР.НАРОДОВ,26Б ДО Ж.Д.9(ЛЕНИНА,25)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ШКОЛЫ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К ПЛАВАТЕЛЬНОМУ БАССЕЙНУ ШКОЛЫ №43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ЦТП-23 (14/1) ДО ТК-1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Ж.Д.22(МИРА,76)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Ж.Д.11(ЛЕНИНА,29А) ДО ЗДАНИЯ МСЧ(СТР.3)ЛЕНИНА,29,РЕНТГЕНКАБИНЕТА (СТР.47)ЛЕНИНА,29Б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 ДО Ж.Д.25(ДР.НАРОДОВ,34А)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ДРУЖБЫ НАРОДОВ 34А ДО УТ-9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 ДО Ж.Д.ДРУЖБЫ НАРОДОВ,30Б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УЗЛА 68'ДО ЦТП-23(14/1)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ОТ ГЛУХОЙ ВРЕЗКИ У ЦТП-14/1 ДО ЗДАНИЯ №14(СТР.) ПО УЛ.МИРА,78)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УТ-2-УТ-8 ДО УТ-4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 ДО ТК-19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ТК-19 ДО Ж.Д.10(Х-МАНСИЙСКАЯ,29Б)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Ж.Д.Х-МАНСИЙСКАЯ,29Б ДО Ж.Д.6(Х-МАНСИЙСКАЯ,29)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ТОЧКИ ВРЕЗКИ Ж.Д.15(МИРА,80А)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Ж.Д.МИРА,80А ДО Ж.Д.5(МИРА,80)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 ДО УТ-17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Д/САДА 39 ДО ХОЗПОСТРОЙКИ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УТ-17 ДО ЗДАНИЙ ШКОЛЫ ИСКУССТВ(СТР.38), ТАМОЖНИ(СТР.39)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УГЛОВОГО ПОВОРОТА 4(ТОЧКА А) ДО ЦТП-24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ЦТП-24(14/2) ДО ТК-12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ТК-12 ДО ГЛУХОЙ ВРЕЗКИ В Ж.Д.20(ЛЕНИНА,25Б)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ТК-19 ДО Д/САДА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Д/САДА 36 ДО ХОЗПОСТРОЙКИ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УТ-15 ДО Ж.Д.2(Х.МАНСИЙСКАЯ,25)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62565" w:rsidRPr="00132E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 ДО Ж.Д.7(ДРУЖБЫ НАРОДОВ,34)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УТ-10 ДО Ж.Д.17 (ДРУЖБЫ НАРОДОВ,30А)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ЦТП-71(14/3)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ЦТП-71(14/3) ДО Ж.Д.70(ЛЕНИНА,27)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Ж.Д.ЛЕНИНА,25 ДО ВСТАВКИ 32(ДРУЖБЫ НАРОДОВ,24)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Ж.Д.ЛЕНИНА,25 ДО ВСТАВКИ 31(ЛЕНИНА,25А)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Ж.Д.МИРА,80 ДО ВСТАВКИ 29(МИРА,80Б)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Ж.Д.8(ДРУЖБЫ НАРОДОВ,26)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Д/САДА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ШКОЛЫ 42(ПОЧТ.№3)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ШКОЛЫ 3 ДО ТЕПЛИЦЫ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В Ж.Д.МИРА,76А ДО КИНОТЕАТРА"МИР"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15 микрорайон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УТ-60А ДО ЦТП-59(15/1) МКР.15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УЗ-59Б ДО ЦТП-62 (15/3) МКР.15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ЦТП 15/1-Д/С 53(КОРП.2 ПЕД.КОЛЛЕДЖ) 15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ПЕДУЧИЛИЩА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Д/САДА 32(ДОМ ПРЕСТАРЕЛЫХ)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УТ-63А ДО ЦТП-61 (15/2)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Ж.Д.8(ЧАПАЕВА,7Б)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 62 (15/3) ДО УТ-1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Ж.Д.1И(60 ЛЕТ ОКТЯБРЯ,47)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Ж.Д.ЧАПАЕВА,5Б ДО Ж.Д.5(ЧАПАЕВА,5А)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Ж.Д.ЧАПАЕВА,5Б ДО Ж.Д.6(ЧАПАЕВА,5В)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 61 (15/2) ДО УТ-1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УТ-2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д/сада №48 "Золотой петушок" (Дружбы Народов,15Б)  мкр.15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УТ-4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Ж.Д.ЧАПАЕВА,7Б ДО Ж.Д.12(ЧАПАЕВА,9Б)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Ж.Д.7И(ЧАПАЕВА,7)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Ж.Д.ЧАПАЕВА,9Б ДО Ж.Д.14(ЧАПАЕВА,9)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Ж.Д.ЧАПАЕВА,9 ДО Ж.Д.15(ОМСКАЯ,54)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 ТЕХПОДПОЛЬЮ Ж.Д.12(ЧАПАЕВА,9Б)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Ж.Д.22(ДР.НАРОДОВ,13)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Ж.Д.ДР.НАРОДОВ,13 ДО Ж.Д.21(ДР.НАРОДОВ,15)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ЦТП-59 (15/1) ДО Ж.Д.28(60 ЛЕТ ОКТЯБРЯ,49)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 59 (15/1) ДО УТ-3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Ж.Д.27(60 ЛЕТ ОКТЯБРЯ,51)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ШКОЛЫ 38(№21)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ПЛАВАТЕЛЬНОГО БАССЕЙНА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(Т.А) ДО ЦТП-57 (15/4)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УТ-7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 ДО УТ-8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 ДО РЭС 48 (ПОЛИКЛИНИКА УВД)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Ж.Д.ОМСКАЯ,60 ДО Ж.Д.16(ДР.НАРОДОВ,15А)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УЗЛА 63 ДО Т.А (У ЦТП-15/4)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Ж.Д.19(ОМСКАЯ,60)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Ж.Д.ЧАПАЕВА,9Б ДО Ж.Д.13(ЧАПАЕВА,9А)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Ж.Д.18(ОМСКАЯ,62)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Ж.Д.ОМСКАЯ,62 ДО Ж.Д.17(ДР.НАРОДОВ,17)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Ж.Д.ОМСКАЯ,60 ДО ТОЧКИ ВРЕЗКИ ОБЩ.ЦЕНТРА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Ж.Д.ОМСКАЯ,60 ДО Ж.Д.20(ОМСКАЯ,58)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Ж.Д.24(60 ЛЕТ ОКТЯБРЯ,51А)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 ДО Ж.Д.26(ДР.НАРОДОВ,7)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 ДО Ж.Д.25(ДР.НАРОДОВ,9)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Ж.Д.9(ЧАПАЕВА,7В)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Д/С 14(60 ЛЕТ ОКТЯБРЯ,49Б) МКР.15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ТК-2(ЧЕРЕЗ ТЕХПОДПОЛЬЕ Ж/ДОМОВЧАПАЕВА,7А; ЧАПАЕВА,5Б)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ВСТАВКИ №2(ЧАПАЕВА,5/47)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16 микрорайон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УТ-91 ДО ЦТП-64(16/2) МКР.16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УТ-75 ДО ЦТП-14(16/3) МКР.16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01.10.1999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Ж.Д.1(ДРУЖБЫ НАРОДОВ,6) ДО Д/САДА 73(СТР.65) МКР.16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Ж.Д.ДРУЖБЫ НАРОДОВ,20А ДО УТ-17 МКР.16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УТ-17 ДО Ж.Д.13(ДРУЖБЫ НАРОДОВ,18А) МКР.16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Ж.Д.ДРУЖБЫ НАРОДОВ,8 ДО ВСТАВКИ 23(ДРУЖБЫ НАРОДОВ,8А) МКР.16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ЦТП-64(16/2)-УТ-1-УТ-14-УТ-15 ДО УТ-16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Ж.Д.4(ОМСКАЯ,68)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С ТЕХПОДПОЛЬЯ Ж.Д.12(ОМСКАЯ,66) ДО Ж.Д.3 (ОМСКАЯ,64)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Ж.Д.5(ХАНТЫ-МАНСИЙСКАЯ,19)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техподполья ж.д.12 (Омская,66)  мкр.16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ЦТП-14(16/3) ДО ТОЧКИ ВРЕЗКИ Ж.Д.7(ХАНТЫ-МАНСИЙСКАЯ,11)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УТ-15 ДО Д/САДА 32 (Д/САД 56)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Ж.Д.7(ХАНТЫ-МАНСИЙСКАЯ,11)-ТК2* ДО Ж.Д.8(ХАНТЫ-МАНСИЙСКАЯ,9)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УТ-11 ДО Д/САДА 31(ЦЕНТР ПО ПРОБЛЕМАМ 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Ж.Д.8(ХАНТЫ-МАНСИЙСКАЯ,9) ДО МАГАЗИНА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ЦТП-63(16/1)-УТ-2 ДО Ж.Д.10 (60ЛЕТ ОКТЯБРЯ,55)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УТ-3-УТ-4-УТ-5-УТ-6 ДО Ж.Д.11(ДРУЖБЫ НАРОДОВ,16)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ж.д.9( 60 лет Октября,59)  мкр.16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Д/САДА 30(Д/САД 61)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Д/С 29(Д/САД 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УЗЛА УПРАВЛЕНИЯ Ж.Д.4(ОМСКАЯ,68) ДО МАГАЗИНА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УТ-13-УТ-14 ДО ШКОЛЫ 27(ШКОЛА 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Д/САДА 33 (РКЦ)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УТ-17 ДО АПТЕКИ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ЦТП-14(16/3)-УТ-13 ДО Ж.Д.6 (ХАНТЫ-МАНСИЙСКАЯ,15)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УЗЛА УПРАВЛЕНИЯ Ж.Д.9(60ЛЕТ ОКТЯБРЯ,59) ДО ОТДЕЛЕНИЯ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УЗЛА УПРАВЛЕНИЯ Ж.Д.3(ОМСКАЯ,64) ДО МАГАЗИНА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 ТЕХПОДПОЛЬЮ Ж.Д.ОМСКАЯ,66 ДО ШКОЛЫ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Ж.Д.21(ДРУЖБЫ НАРОДОВ,10)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ТК-3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Ж.Д.28(ДРУЖБЫ НАРОДОВ,8)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Ж.Д.1(ДРУЖБЫ НАРОДОВ,6)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УТ-4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УТ-5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УТ-11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УТ-11 ДО Ж.Д.2(ДРУЖБЫ НАРОДОВ,20)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Ж.Д.22(ДРУЖБЫ НАРОДОВ,20А)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УТ-14 ДО Ж.Д.15(ХАНТЫ-МАНСИЙСКАЯ,17)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ЦТП-63(16/1)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ЦТП-63(16/1) ДО Ж.Д.25(60ЛЕТ ОКТЯБРЯ,57)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УТ-18 до ж.д. Ханты-Мансийская, 13  мкр.16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16А микрорайон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УТ-64Б ДО ЦТП-5(16А/1) КВАРТАЛ 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УТ-91 до ЦТП-10 (16А/2) по ул. Омская, Квартал 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ЦТП-5(16А/1)-ТК-1 ДО ТК-2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Ж.Д.2(ДРУЖБЫ НАРОДОВ, 22/3),   ЦЕНТРАЛЬНАЯ БИБЛИОТЕКА (ПОЗ.4)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Ж.Д.3(ДРУЖБЫ НАРОДОВ, 22/1)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Ж.Д.2(ДРУЖБЫ НАРОДОВ,22/3) ДО Ж.Д.1(ДРУЖБЫ НАРОДОВ,22/2)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ЦТП-10(16А/2)-ТК-3-ТК-4 ДО Ж.Д.7(ХАНТЫ-МАНСИЙСКАЯ,21/3)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Ж.Д.8(ХАНТЫ-МАНСИЙСКАЯ,21/1)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ПОЗ.9(ХАНТЫ-МАНСИЙСКАЯ,21А)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ТК-4-ТК-5 ДО Д/САДА 12(СТРОИТЕЛЬНЫЙ)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Ж.Д.7(ХАНТЫ-МАНСИЙСКАЯ,21/3) ДО Ж.Д.6 (ХАНТЫ-МАНСИЙСКАЯ,21/2)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Д/САДА 11(СТРОИТЕЛЬНЫЙ)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ТК-5-ТК-6 ДО ШКОЛЫ 15 (ПЕДИНСТИТУТ)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стены здания Ленина,56 (квартал 16а)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УЗ-65-3 ДО Д/С 9 (д/с № 68) КВАРТАЛ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УТ-65-1 ДО ЦТП-5(15А/1)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ЦТП-5(15А/1)-УТ-1-УТ-2 ДО Ж.Д.4(ЧАПАЕВА,13/2)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УТ-3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УТ-4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Ж.Д.1(ЧАПАЕВА,11)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Ж.Д.2(ЧАПАЕВА,13)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Ж.Д.3(ЧАПАЕВА,13/1)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ЦТП-5(15А/1) ДО УТ-6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ШКОЛЫ 11(ПОЧТ.№33)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ШКОЛЫ 11 ДО ПЛАВАТЕЛЬНОГО БАССЕЙНА И   ХОЗПОСТРОЙКИ.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в существующую магистральную тепловую сеть ( в УТ-1) до ж.д. № 4 (по ул. Ленина, 46), квартал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в существующую магистральную тепловую сеть ( в УТ-2) до ж.д. № 4И (по ул. Ленина, 46), квартал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Б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УТ-92 ДО ЦТП-4(9/3) КВ.Б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ТК-96 ДО ТК-104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ТК-104 ДО Ж.Д.ТАЕЖНАЯ,27Б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Ж.Д.ТАЕЖНАЯ,27А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ВРЕЗКИ-ТК-105 ДО ГЛУХОЙ ВРЕЗКИ У НЕФТЯНОЙ БИРЖИ</w:t>
            </w:r>
          </w:p>
          <w:p w:rsidR="00A508CA" w:rsidRPr="00132E86" w:rsidRDefault="00A508CA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3B2A87" w:rsidRPr="00132E86" w:rsidTr="003B2A8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3B2A87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У НЕФТЯНОЙ БИРЖИ ДО Ж.Д.ТАЕЖНАЯ,29А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</w:t>
            </w:r>
          </w:p>
        </w:tc>
      </w:tr>
      <w:tr w:rsidR="003B2A87" w:rsidRPr="00132E86" w:rsidTr="007355FE">
        <w:trPr>
          <w:trHeight w:val="2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87" w:rsidRPr="00132E86" w:rsidRDefault="003B2A87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87" w:rsidRPr="00132E86" w:rsidRDefault="003B2A87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A87" w:rsidRPr="00132E86" w:rsidRDefault="003B2A87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87" w:rsidRPr="00132E86" w:rsidRDefault="003B2A87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A87" w:rsidRPr="00132E86" w:rsidRDefault="003B2A87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Ж.Д.ТАЕЖНАЯ,29В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ТК-105 ДО ТК-106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ТК-106 ДО Ж.Д.ТАЕЖНАЯ,29Б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ТК-106 ДО Ж.Д.ЧАПАЕВА,18В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ТК-106 до глухой врезки  квартал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ТК-13 ДО ТК-108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Ж.Д.ЧАПАЕВА,18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ТК-99 ДО ТК-100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Ж.Д.ЧАПАЕВА,16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Ж.Д.ЧАПАЕВА,18А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Ж.Д.ЧАПАЕВА,18Г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ТК-104 ДО Ж.Д.ТАЕЖНАЯ,31;31А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ТК-106 ДО Ж.Д.ТАЕЖНАЯ,25В;59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ЦТП-4(9/3) ТК-2 ДО ТК-3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Ж.Д.2(ЛЕНИНА,36)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Ж.Д.1(ЛЕНИНА,34)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ЦТП-4(9/3) ДО Ж.Д.3(ЛЕНИНА,38)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ТК-108 ДО НАРУЖНОЙ СТЕНЫ Ж.Д. ЧАПАЕВА,20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Ж.Д.ЛЕНИНА,36А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ж.д.17 (Омская,25)  квартал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камеры УТ-12-96 (сущ.) до подмешивающей станции (в составе объекта ТС от камеры УТ-12-96 до подмешивающей станции).  Квартал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 xml:space="preserve">ТС от подмешивающей станции до камеры УТ-105 (сущ.) (в составе объекта ТС от камеры УТ-12-96 до подмешивающей станции).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УТ-8 - 92Б до стены ж.д. по ул. Ленина, д.38а (стр.2)  Квартал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УТ-8-14А до стены ж.д. по ул. Ленина, д.34а (стр.1) квартала "Б"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им.Ленина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УТ-92 ДО ЦТП-5(9/4) КВАРАЛ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 (9/4) до УТ-4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Ж.Д.2(ЛЕНИНА,17/1)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Ж.Д.1(ЛЕНИНА,17/2)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ЦТП-5(9/4) ДО УТ-1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Ж.Д.3(ЛЕНИНА,17)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УТ-1-УТ-2 (в сторону д/сада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01.07.1998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д/сада 90 (стр.№3)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по ул.Мира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УТ.124Б - УТ.9 до ЦТП-8  (7/1)  квартал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ЦТП-8(7/1) ДО Ж.Д.4(МИРА,31)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ТК-6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Д/С 10(СТР.)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ТК-8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ШКОЛЫ 13(СТР.)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ЦТП-8(7/1)-ТК-3 ДО ТК-4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Ж.Д.2(МИРА,31/3)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Ж.Д.2(МИРА,31/3) ДО Ж.Д.3(МИРА,31/1)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Ж.Д.1(МИРА,31/2)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Д/С 29(СТР.20) КВАРТАЛ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УТ-124 до УТ-124Б (район озера Комсомольское)  квартал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 от УТ-124Б до физкультурно-спортивного комплекса, квартал по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жилой комплекс по ул.Мира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УТ-18А ДО ЦТП-5(5А/1) ЖИЛОЙ КОМПЛЕКС ПО УЛ.МИРА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ЦТП-5(5А/1)-ТК-1 ДО Ж.Д.15(МИРА,27)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Ж.Д.17(МИРА,27/3),ТК-4 ДО ТК-5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Ж.Д.16(МИРА,27/2)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Ж.Д.15 ДО Ж.Д.14(МИРА,27/1)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Прибрежный-3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УТ-59 ДО ЦТП-15 (9/5)КВ.ПРИБРЕЖНЫЙ-3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ТК-5-ТК-4 ДО Ж.Д.3(60 ЛЕТ ОКТЯБРЯ,46)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ЦТП-5(9/2)-ТК-5 ДО Ж.Д.1,2(60 ЛЕТ ОКТЯБРЯ,42;44)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Ж.Д.4(60 ЛЕТ ОКТЯБРЯ,48)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ЦТП-15(9/5)-ТК-6-ТК-7 ДО Ж.Д.3(60 ЛЕТ ОКТЯБРЯ,54)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ЦТП-15 (9/5) -ТК-8 ДО Ж.Д.4 (60 ЛЕТ ОКТЯБРЯ,56), ОТ ТК-9 ДО ТК-10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УТ-58 до УТ-3 (кв.Прибрежный-3)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 31 по ул. Г.И. Пикмана (кв. Прибрежный-3)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 А до ж.д. по проезду Куропаткина № 1 (стр.№9) квартал Прибрежный-3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Прибрежный-2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ЦТП-23(16Б/2) ПР 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УЗ-75-УТ-1 ДО ЦТП-22(16Б/1) КВАРТАЛ ПРИБРЕЖНЫЙ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Ж.Д.4(60 ЛЕТ ОКТЯБРЯ,72) ДО Ж.Д.8 (60 ЛЕТ ОКТЯБРЯ,70)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Ж.Д.4(60 ЛЕТ ОКТЯБРЯ,72)</w:t>
            </w:r>
          </w:p>
          <w:p w:rsidR="00A508CA" w:rsidRPr="00132E86" w:rsidRDefault="00A508CA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ЦТП-22(16Б/1)-УТ-2-УТ-3 ДО Ж.Д.6 (60 ЛЕТ ОКТЯБРЯ,76)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Ж.Д.5(60 ЛЕТ ОКТЯБРЯ,74)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ЦТП-23(16Б/2) ДО УТ-6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д/сада  №87 "Ладушки"  квартал Прибрежный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Ж.Д.1(60 ЛЕТ ОКТЯБРЯ,84) ДО Ж.Д.7 (60 ЛЕТ ОКТЯБРЯ,90)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УТ-6-УТ-9 ДО ШКОЛЫ 12 (ШКОЛА 32) квартал Прибрежный-2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ЦТП-23(16Б/2)-УТ-4 ДО Ж.Д.1 (60 ЛЕТ ОКТЯБРЯ,84)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Ж.Д.3(60 ЛЕТ ОКТЯБРЯ,88) И ДО  Ж.Д.2(60 ЛЕТ ОКТЯБРЯ,86)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Д/САДА 86 (13СТР)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Прибрежный-1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Ж.Д.1(60ЛЕТ ОКТЯБРЯ,4)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ТК-5-ТК-6 ДО Ж.Д.4(60 ЛЕТ ОКТЯБРЯ,10)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УТ-2-ЦТП-12(1/5)-ТК-4 ДО Ж.Д.2(60 ЛЕТ ОКТЯБРЯ,6)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Ж.Д.2-ТК-5 ДО Ж.Д.3(60 ЛЕТ ОКТЯБРЯ,8)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ЦТП-12(1/5)-ТК-7 ДО Д/С 5(СТРОИТЕЛЬНЫЙ)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</w:t>
            </w:r>
          </w:p>
        </w:tc>
      </w:tr>
      <w:tr w:rsidR="00B62565" w:rsidRPr="00132E86" w:rsidTr="00B62565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здания производственного корпуса театра кукол "Барабашка"  кв.Прибрежный-1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(сущ.) до ТК-2/1, квартал "Прибрежный-1"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наружной стены строения 5. Квартал "Прибрежный-1"</w:t>
            </w:r>
          </w:p>
          <w:p w:rsidR="00A508CA" w:rsidRPr="00132E86" w:rsidRDefault="00A508CA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наружной стены строения 3, от наружной стены строения 3 до наружной стены строения 4, от наружной стены строения 4 до наружной стены строения 1. Квартал "Прибрежный-1"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Северный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УЗ-73 ДО ЦТП 10А/1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  <w:r w:rsidRPr="00132E86">
              <w:rPr>
                <w:rFonts w:ascii="Times New Roman" w:hAnsi="Times New Roman" w:cs="Times New Roman"/>
              </w:rPr>
              <w:br/>
              <w:t>2014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 8 - УТ-1 ДО Ж/Д 1 (УЛ.ИНТЕРН.49/3)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Ж/Д 2 (УЛ.ИНТЕРНАЦИОН.49/2)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Ж/Д 2 ДО Ж/Д 3 (УЛ.ИНТЕРНАЦИОН.49/1)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 8 - УТ-3 ДО Д/САДА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B62565">
        <w:trPr>
          <w:trHeight w:val="30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Молодежный (кв.5Б дерев)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УТ-14 до ж.д.3 (Ленина,28) (кв.Молодёжный)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ж.д.5 (Омская,23)  кв. Молодёжный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УТ-26 рек. до ж.д. по ул. Омская, 17 (строительный № 4) квартал Молодёжный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 до НО-41 (в сторону ж.д. № 1, строительный) Квартал Молодёжный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УТ-1а до ж.д. по ул. Мусы Джалиля,25 (строительный № 2) квартал Молодёжный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 - 1 существующего до СУ - 909, квартал Молодёжный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 - 2 до СибАвтодорАкадемии, квартал Молодёжный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ТУ - 3 до здания бани, квартал Молодёжный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9А микрорайон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ТК-75 ДО ТК-95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ПС-2-ТК-68-ПЕРЕХОД ПОД УЛ.ПИОНЕР.ДО ГЛ/ВР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ГЛ.ВРЕЗКИ ДО ТК-63ЧНЫЕ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01.07.1989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УТ-95 ДО АДМИНИСТРАЦИИ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ТК-75-ТК-76-ТК-77-ТК82-ТК-84 ДО ТК-88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ТК.88 - ТК.91 до ТК.92  мкр.9А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ТК-103А до школы №26 (Мусы Джалиля,20)  мкр.9А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ТК-88  до ТК-89  мкр.9А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ТК-92 ДО Д/С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Д/С 88 (СТР.30) 9А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ТК-75/1 ДО ЗДАНИЯ ГАРАЖЕЙ АДМИНИСТРАЦИИ ГОРОДА В КВАРТАЛЕ 5А,5В ДЕРЕВЯННОЙ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ТК-38 до ж.д.1(стр.) Мусы Джалиля,18  квартал.9а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ТК-57 до ТК  (камера у магазина "Кедр") квартал 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ТК-75/2 до Здания для хранения архивных документов, ул.Таёжная, д.24 строение 3  мкр.9а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ТК-75/1 до ТК-103* через ТК075/2  мкр.9а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ТК-38 до ТК-38/1, до ПС-2, до ТК-75 до здания Административных помещений муниципальных предприятий.  мкр.9а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УТ-4(сущ) до жилого дома по ул. Мира № 98 (стоительный №3).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 от УТ-5 ул. Таёжная до УТ-1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жилого дома по ул. Мусы Джалиля, 20а (№2 стр).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ТК-18 до стены ж.д. по ул. 60 лет Октября, д.23  9А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ж.д. № 4 (стр.) бульвар Рябиновый № 9   9А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 1.А до ж.д. № 11 по бульвару Рябиновому (стр. № 3)   9А мкр.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Коммунально-склад.зона II оч.зас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ТК-1-ТК-2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ЧЕРЕЗ АРОЧНИК ДО Ж.Д.1(ИНТЕРНАЦИОНАЛЬНАЯ,65)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В Ж.Д.65 ПО УЛ.   ИНТЕРНАЦИОНАЛЬНОЙ ДО ЗДАНИЯ ОГПС-5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до здания Тёплая стоянка по ул. Интернациональной,63 строение 5. Коммунальная зона II очереди застройки.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Дом техники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Дома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Дворца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Общественный центр II оч.заст.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УТ-69 до станции переливания крови, ул. Пермская, 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ПОЛИКЛИНИКИ ПО УЛ.МИРА,79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УТ-67 до ТК-1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УТ-23-2 до ТК-2 (переход под ул. Чапаева)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АТС ПО УЛ.МИРА,63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</w:t>
            </w:r>
          </w:p>
        </w:tc>
      </w:tr>
      <w:tr w:rsidR="00B62565" w:rsidRPr="00132E86" w:rsidTr="00B62565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УТ-23-2 ДО ЗДАНИЯ СПОРТИВНО-ОЗДОРОВИТЕЛЬНОГО КОМПЛЕКСА ПО УЛ.ЧАПАЕВА,22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Стадион, хоккейный корт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УТ-53-ТК-2-ТК-3-ТК-3А-ТК-4-ТК-8А ДО СТАДИОНА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 ДО ЗДАНИЯ "КРЫТЫЙ ХОККЕЙНЫЙ КОРТ"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гостинницы "Самотлор","Обь"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 сущ. через ТК-2 до гостиницы "Обь" на ул. 60 лет Октября, 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01.04.2005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тепловой камеры УТ-51 через ВК-2 до гостиницы "Зодчий", 60 лет Октября, 2е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B62565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 xml:space="preserve"> </w:t>
            </w:r>
            <w:r w:rsidRPr="00132E86">
              <w:rPr>
                <w:rFonts w:ascii="Times New Roman" w:hAnsi="Times New Roman" w:cs="Times New Roman"/>
                <w:b/>
                <w:bCs/>
              </w:rPr>
              <w:t>ТС старая часть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 до ТК-1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Уз.10 до Уз.14 (точки Б.1-Б.2) - Уз.15   (Магистральные сети)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01.06.1988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котельной №8Б (Уз.11) до ПС-1с  (Лопарева,10/1)   (Магистральные сети)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котельной №8 (Уз.2) до УТ-1  (Магистральные сети)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ПС-Магистральный  (пос.Магистральный)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 до ж.д.21 ул.Рабочая  (мкр.2П)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 к ж.д. ул.Рабочая,29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 от УТ-11' до ж.д.Рабочая,23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УТ-11 до ж.д. Рабочая,31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 к ж.д. Рабочая,27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 от УТ-1 до ж.д. Рабочая,33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01.02.1999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у котельной №8 до ЦТП-2П/1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 Декабристов,18А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УТ-3 в сторону ж.д. Декабристов,18А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 до ж.д. Декабристов,18Б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УТ-16 до УТ-17 ж.д.9 (Заводская,14А)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УТ-17 до ж.д.46 (Заводская,14)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УТ-15 до ж.д.6 (Заводская,8)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ТК.1 - ТК.7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 от ТК.7 - ТК.6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01.09.2000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ТК-27 до ж.д.42 (Рабочая,5А)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51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ТК.25 - ТК.30 до ж.д.49 (Рабочая,7)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Уз.1 до Уз.3 к ж.д. Лопарева,2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Уз.4-Уз.5 до Уз.6 к ж.д. Лопарева,4А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Уз.6-Уз.9 до Уз.11 к ж.д.Лопарева,14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Уз.12 до Уз.13 к ж.д. Лопарева,18Б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УТ-31 до детского приюта "Арго"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ж.д.12 (Заводская,27)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к ж.д. Заводская,6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к ж.д. Заводская,8Б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к ж.д. Заводская,10Б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ж.д.44 (Молодёжная,6)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 до ТК-2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ж.д.1 (Заводская,15)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ТК-3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ж.д.3 (Заводская,13)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ТК-4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ж.д.4 (Заводская,11)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ж.д.8 (Гагарина,9)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ж.д.7 (Заводская,11А)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ж.д.2 (Декабристов,10)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у ж.д. Декабристов,10 до ТК-5, до ж.д.5 (Декабристов,8)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ж.д.10 (Гагарина,9А)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ж.д.11 (Гагарина,9Б)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ж.д.12 (Гагарина,7А)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ТК-9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ТК-9 до ж.д.19 (Декабристов,6)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ТК-11 до ТК-12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01.08.1977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ТК-12 до ж.д.19 (Декабристов,6А)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 до ТК-8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ТК-11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ТК-11 до ТК-14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ТК.14 - ТК.17' до ТК.17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ТК-16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ТК-17' до УТ-1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ТК-17 до ТК-21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ТК-21 до ТК-25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ТК-21 до ж.д.51 (Гагарина,10А)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ТК-25 до ж.д.56 (Рабочая,9А)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ПС-1с до ТК-5 по переулку Больничный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 по ул.Зырянова до ТК ж.д.Лопарева,19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 Больничный, 18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 Больничный, 16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 Зырянова, 10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 Зырянова, 12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 Зырянова,14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 Лопарева,17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01.01.1979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 Лопарева,19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Уз.9 до Уз.17-1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Уз.20 до угла поворота 18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ТК-17 до ТК-19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ТК-19 до ТК-20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ТК-20 до ТК-26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ТК-26 до ТК-23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ТК-23 до ТК-24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ТК-26 до ж.д.63 (Заводская,7)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ТК-28 до ж.д.61 (Заводская,5)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ТК-24 до ж.д.60 (Заводская,3)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ТК-24 до ж.д.55 (Рабочая,11), ж.д.54 (Рабочая,9)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ТК-24 до ж.д.55 (Рабочая,13)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ТК-22 до ТК-23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ТК-22 до ж.д.58 (Рабочая,13А)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ТК-22 до ж.д.59 (Гагарина,14А)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ТК-22 до ж.д.56 (Гагарина,12А), ж.д.57 (Рабочая,11А)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ТК-17 до ТК-18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ТК-18 до ж.д.35 (Гагарина,6)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ТК-18 до ТК-27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ТК-27 до ТК-27'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ТК-27' до ж.д.39 (Молодёжная,8)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ТК-27 до ТК-13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ТК-13 до ж.д.48 (Рабочая,5)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ТК-13 до глухой врезки у ж.д.46 (Молодёжная,2), ж.д.45 (Молодёжная,4), ж.д.47 (Рабочая,3)  пос. 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 до ЦТП-14П/1 по ул.Луговая,51  (Магистральные сети)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повысительной станции (ПС-Магистральный) до ТК-2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бани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ТК-3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ж.д.17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 до ТК-4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ж.д.18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 до ТК-35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ТК-35 до ТК-5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ТК.34 - ТК.26 - ТК.27 до точки А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ж.д.19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А до ТК-6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глухой врезки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А до ТК-8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 xml:space="preserve">ТС от ТК-8 до ж.д.38  пос.Магистральный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ТК-29 до ТК-8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ТК-8 до ж.д.34А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ТК-29 до ж.д.35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 до ТК-29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ТК-29 до ж.д.37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 до ж.д.43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ТК-11 до ТК-10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ТК-10 до ж.д.40А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ТК-11 до ж.д.44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ТК-13 до ТК-11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ТК-14 до ТК-13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ТК-14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ТК-14 до ж.д.31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ТК-14 до ж.д.39А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ж.д.36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ТК-35' до ТК-15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 до ж.д.33А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ТК-35 до ТК-35'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ТК-33' до ТК-5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 до ж.д.7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ТК-33 до ж.д.3А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ТК-25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ТК.24 - ТК.25 до ТК.31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ТК-31 до ТК-33'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ТК-33' до ТК-33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ТК-20 до ТК-24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ТК-24 до ТК-21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ТК-21 до ТК-22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ТК-22 до ж.д.1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ПС-Магистральный до ТК-20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55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01.06.1996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глухой врезки до ж.д.6 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Уз.16 до ж.д. Лопарева,6А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Уз.17 до ж.д. Лопарева,9А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ТК-16 до здания школы 32 (Школа №17)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01.03.1998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 ТК-14 до ТК-15 - здания детского сада 33 (детский сад №69 "Светофорчик", хозпостройка)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ТК-14 к ж.д.49 (Заводская,16А)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ТК-6 до опуска в землю по переулку Тепличный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Уз.2 до ЦТП-1 (НДРСУ) переулок Энтузиастов,27А  (ЦТП-1)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ж.д.12 до главного корпуса Пождепо (Заводская,27А)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 до ж.д.15 пос.Магистральный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01.07.2005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ЦТП-1, переулок Энтузиастов,27А  (ЦТП-1)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47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ЦТП-2, ул. Снежная,32  (ЦТП-2)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УТ-7, УТ-8 и до ж.д. Рабочая,37; Рабочая,39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вещевого склада и склада пенообразователя комплекса Пождепо на 6 автомашин, (Заводска,27-А)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посёлка  Рыбозавод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ПС-Сельская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посёлок Леспромхоз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УТ-9А до ж.д. 85 (Рабочая,45а)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ТК-4а до ж.д.71 (Рабочая,27)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в границах переулок Клубный, ул. Лопарева, ул.Октябрьская, пос. Леспромхоз (старая часть города  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А до точки В в границах ул.Октябрьская, ул. Зырянова (старая часть города 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А до точки В ул.Зырянова (старая часть города 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ТК-7 до ж.д.86 (Рабочая,41а)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01.02.2014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мкр.14П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УТ-13 до ж.д. 63.1 (Осенняя,5)  мкр.2П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 сущ. до ж.д.№ 63 (по ул.Осенняя № 5а), мкр. 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УТ-3А до жилого дома № 12 (строительный), мкр. 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ТК-15* до ж.д. № 10 (строительный) по ул. Декабристов, 14В  мкр. 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тепловой камеры ТК-35 до наружной стены здания № 47 п. Магистраль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существующей тепловой камеры до здания детского сада, мкр. 2П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ТК-20 до ж.д.65 (Гагарина,12)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ТК-19 до ж.д.66 (Гагарина,10)  пос.Тепличный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24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Уз.3 до Уз.4 к ж.д. Лопарева,4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Уз.5 - Уз.17 до Уз.18 к ж.д. Лопарева,4Б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Уз.11 до Уз.12 к ж.д. Лопарева,18А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Уз.13 до Уз.14 к ж.д. Школьная,7  (ПС-1с)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72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Здравоохранения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до здания Поликлинники №3 по ул. Кузоваткина,43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 до здания Главного корпуса (скорая помощь) по ул. Индустриальная,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призв.Базы ОМОН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производственной базы ОМОН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пос.Дивный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пос.Дивный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пос.Солнечный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01.09.2005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посёлок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48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пос.Хлебозавод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к жилым домам пос."Хлебозавод"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 xml:space="preserve">ТС до жилых домов №21,22 по ул.Самотлорной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до жилых строений по ул. Карьерной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пос.Автобаза-10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посёлка Автобаза-10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пос.Геофизиков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пос.Геофизиков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пос.МУ-15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посёлка МУ-15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В-1.1 (от Х-Манс. в стор.Ст.Варт.)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01.11.2009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к ж.д. №4,6,8 по ул. Нововартовская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01.01.2010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УТ-106 до УТ-2 квартал В-1.1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</w:t>
            </w:r>
          </w:p>
        </w:tc>
      </w:tr>
      <w:tr w:rsidR="00B62565" w:rsidRPr="00132E86" w:rsidTr="00561497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561497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18 (от Х-Манс. в сторону СТ.Вартовска)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ж.д.9 (Мира,95) до ж.д.8 (Мира,97)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ж.д.12 (Романтиков,12)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ж.д.9 (Мира,95)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в ж.д.4 (Героев Самотлора,25) до ж.д.6 (Героев Самотлора,27)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 до ж.д.3 (Профсоюзная,9)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точки врезки УТ-11 до ж.д.5 (Профсоюзная,5)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УТ-8 до точки врезки в ж.д.4 (Героев Самотлора,25)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УТ-12 до ж.д.2 (Профсоюзная,7)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ж.д.9 (Мира,95) до ж.д.11 (Героев Самотлора,21)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ж.д.11 (Героев Самотлора,21) до ж.д.7 (Героев Самотлора,23)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УТ.1 до ж.д.10( Мира, 93)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УТ-103 до УТ-103-1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УТ-103-1 до УТ-103-4 через УТ-103-2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УТ-103-2 до УТ-2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УТ-8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УТ-103-3 до УТ-4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УТ-4 до УТ-9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УТ-9 до УТ-12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 до ж.д.1 (Профсоюзная,3) 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561497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УТ-6 до здания д/сада на 320 мест (стр.17). От здания д/сада на 320 мест (стр.17) до хозпостройки. Квартал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6868B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6868B1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Тепловые сети посёлков УТТ-2 и АБ-2</w:t>
            </w:r>
          </w:p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01.03.2012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посёлков УТТ-2 и АБ-2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36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565" w:rsidRPr="00132E86" w:rsidRDefault="00B62565" w:rsidP="00B62565">
            <w:pPr>
              <w:rPr>
                <w:rFonts w:ascii="Times New Roman" w:hAnsi="Times New Roman" w:cs="Times New Roman"/>
              </w:rPr>
            </w:pPr>
          </w:p>
        </w:tc>
      </w:tr>
      <w:tr w:rsidR="00B62565" w:rsidRPr="00132E86" w:rsidTr="006868B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6868B1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22 </w:t>
            </w:r>
          </w:p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 до ж.д.4  квартал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УТ105 до УТ105-7  квартал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01.08.2012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 105-7 до УТ 105-9 квартал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</w:t>
            </w:r>
          </w:p>
        </w:tc>
      </w:tr>
      <w:tr w:rsidR="00B62565" w:rsidRPr="00132E86" w:rsidTr="006868B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6868B1" w:rsidP="006868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ТС квартал 20</w:t>
            </w:r>
            <w:r w:rsidR="00B62565"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01.04.2013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(наружные) от УТ 103-5-1 до ж.д. по ул.Мира № 94 (стр.№ 1) квартал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01.07.2013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 103-5 до жилого дома по ул. Мира № 96 (строительный № 2) квартал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01.10.2013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УТ.3 до ж.д.3(БС8..БС12) по ул. Героев Самотлора,19 . Квартал 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16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УТ.103-1 до УТ.103-5  квартал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6868B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6868B1">
            <w:pPr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 xml:space="preserve"> </w:t>
            </w:r>
            <w:r w:rsidRPr="00132E86">
              <w:rPr>
                <w:rFonts w:ascii="Times New Roman" w:hAnsi="Times New Roman" w:cs="Times New Roman"/>
                <w:b/>
                <w:bCs/>
              </w:rPr>
              <w:t>ТС ЗПУ, панель 23</w:t>
            </w: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ТК-51 до зданий ЗПУ, панель 23, ул. 60 лет Октября,4П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2015</w:t>
            </w:r>
            <w:r w:rsidRPr="00132E86">
              <w:rPr>
                <w:rFonts w:ascii="Times New Roman" w:hAnsi="Times New Roman" w:cs="Times New Roman"/>
              </w:rPr>
              <w:br/>
              <w:t>2016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  <w:r w:rsidRPr="00132E86">
              <w:rPr>
                <w:rFonts w:ascii="Times New Roman" w:hAnsi="Times New Roman" w:cs="Times New Roman"/>
              </w:rPr>
              <w:br/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6868B1">
        <w:trPr>
          <w:trHeight w:val="20"/>
        </w:trPr>
        <w:tc>
          <w:tcPr>
            <w:tcW w:w="6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6868B1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ТС квартал 17"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6868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6868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6868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6868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6868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6868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6868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6868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УТ.5 до УТ.8-УТ.9 до ж.д.1 (Ханты-Мансийская, 40)  квартал 17"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УТ.1, УТ.3 до ж.д.2 (Ханты-Мансийская, 36)  квартал 17"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УТ-7 до ж.д. 4 (Романтиков, 9)  квартал 17"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 до ж.д. 5 (Романтиков, 7)  квартал 17"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УТ-103А  до УТ-5  квартал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AF43F3" w:rsidRPr="00132E86" w:rsidTr="006868B1">
        <w:trPr>
          <w:trHeight w:val="20"/>
        </w:trPr>
        <w:tc>
          <w:tcPr>
            <w:tcW w:w="154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43F3" w:rsidRPr="00132E86" w:rsidRDefault="00AF43F3" w:rsidP="00AF43F3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Квартал 19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УТ-103-5 через УТ-103-6 до ж.д.№ 1 стр. (по ул. Ханты-Мансийская № 26), квартал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A06F1" w:rsidRPr="00132E86" w:rsidTr="006868B1">
        <w:trPr>
          <w:trHeight w:val="20"/>
        </w:trPr>
        <w:tc>
          <w:tcPr>
            <w:tcW w:w="154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F1" w:rsidRPr="00132E86" w:rsidRDefault="00BA06F1" w:rsidP="00BA06F1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Квартал 21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УТ-105-5 до УТ-103-5, квартал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01.05.2015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УТ-105-4 до УТ-105-1, квартал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 105-5 до здания детского сада. Квартал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313042" w:rsidRPr="00132E86" w:rsidTr="006868B1">
        <w:trPr>
          <w:trHeight w:val="20"/>
        </w:trPr>
        <w:tc>
          <w:tcPr>
            <w:tcW w:w="154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042" w:rsidRPr="00132E86" w:rsidRDefault="00313042" w:rsidP="00313042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ТС квартал Центральный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УТ-59Б-2 до ж.д. № 2 (по ул. Чапаева, №6) квартал 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8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УТ12-98 (сущ.) до ж.д. по ул. Омская 38 (строительный № 1) Квартал 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УТ12-96 (сущ.) до ж.д. по ул. Омкая,38 (строительный № 1) Квартал 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камеры УТ-4 (сущ.) до д/сада в квартале Центральный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313042" w:rsidRPr="00132E86" w:rsidTr="006868B1">
        <w:trPr>
          <w:trHeight w:val="20"/>
        </w:trPr>
        <w:tc>
          <w:tcPr>
            <w:tcW w:w="154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042" w:rsidRPr="00132E86" w:rsidRDefault="00313042" w:rsidP="00313042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 xml:space="preserve"> Квартал 25</w:t>
            </w:r>
          </w:p>
        </w:tc>
      </w:tr>
      <w:tr w:rsidR="00B62565" w:rsidRPr="00132E86" w:rsidTr="006868B1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ТС от УТ-26 (сущ.) до ж.д. по проезду Восточный, № 5 (стр. № 2)  Квартал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65" w:rsidRPr="00132E86" w:rsidRDefault="00B62565" w:rsidP="00B62565">
            <w:pPr>
              <w:jc w:val="center"/>
              <w:rPr>
                <w:rFonts w:ascii="Times New Roman" w:hAnsi="Times New Roman" w:cs="Times New Roman"/>
              </w:rPr>
            </w:pPr>
            <w:r w:rsidRPr="00132E86">
              <w:rPr>
                <w:rFonts w:ascii="Times New Roman" w:hAnsi="Times New Roman" w:cs="Times New Roman"/>
              </w:rPr>
              <w:t>0</w:t>
            </w:r>
          </w:p>
        </w:tc>
      </w:tr>
      <w:tr w:rsidR="00313042" w:rsidRPr="00132E86" w:rsidTr="006868B1">
        <w:trPr>
          <w:trHeight w:val="20"/>
        </w:trPr>
        <w:tc>
          <w:tcPr>
            <w:tcW w:w="131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042" w:rsidRPr="00132E86" w:rsidRDefault="00313042" w:rsidP="00A508CA">
            <w:pPr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Всего по предприятию: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042" w:rsidRPr="00132E86" w:rsidRDefault="00313042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E86">
              <w:rPr>
                <w:rFonts w:ascii="Times New Roman" w:hAnsi="Times New Roman" w:cs="Times New Roman"/>
                <w:b/>
                <w:bCs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042" w:rsidRPr="00132E86" w:rsidRDefault="00313042" w:rsidP="00B6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38,3</w:t>
            </w:r>
          </w:p>
        </w:tc>
      </w:tr>
    </w:tbl>
    <w:p w:rsidR="00872454" w:rsidRDefault="00872454" w:rsidP="007F5E22">
      <w:pPr>
        <w:tabs>
          <w:tab w:val="left" w:pos="2994"/>
        </w:tabs>
        <w:outlineLvl w:val="1"/>
        <w:rPr>
          <w:rFonts w:ascii="Times New Roman" w:hAnsi="Times New Roman" w:cs="Times New Roman"/>
          <w:bCs/>
          <w:sz w:val="26"/>
          <w:szCs w:val="26"/>
        </w:rPr>
        <w:sectPr w:rsidR="00872454" w:rsidSect="00330F80">
          <w:pgSz w:w="16834" w:h="11909" w:orient="landscape" w:code="9"/>
          <w:pgMar w:top="567" w:right="1134" w:bottom="1276" w:left="1134" w:header="0" w:footer="0" w:gutter="0"/>
          <w:cols w:space="60"/>
          <w:noEndnote/>
          <w:docGrid w:linePitch="272"/>
        </w:sectPr>
      </w:pPr>
    </w:p>
    <w:p w:rsidR="00AB654E" w:rsidRDefault="005B7A1C" w:rsidP="00AB654E">
      <w:pPr>
        <w:tabs>
          <w:tab w:val="left" w:pos="709"/>
          <w:tab w:val="left" w:pos="975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368">
        <w:rPr>
          <w:rFonts w:ascii="Times New Roman" w:hAnsi="Times New Roman" w:cs="Times New Roman"/>
          <w:bCs/>
          <w:sz w:val="26"/>
          <w:szCs w:val="26"/>
        </w:rPr>
        <w:t xml:space="preserve">С целью определения физического износа </w:t>
      </w:r>
      <w:r w:rsidR="006C1569" w:rsidRPr="00E04368">
        <w:rPr>
          <w:rFonts w:ascii="Times New Roman" w:hAnsi="Times New Roman" w:cs="Times New Roman"/>
          <w:bCs/>
          <w:sz w:val="26"/>
          <w:szCs w:val="26"/>
        </w:rPr>
        <w:t xml:space="preserve">в таблицу </w:t>
      </w:r>
      <w:r w:rsidRPr="00E04368">
        <w:rPr>
          <w:rFonts w:ascii="Times New Roman" w:hAnsi="Times New Roman" w:cs="Times New Roman"/>
          <w:bCs/>
          <w:sz w:val="26"/>
          <w:szCs w:val="26"/>
        </w:rPr>
        <w:t>внесена недостающая информация о прои</w:t>
      </w:r>
      <w:r w:rsidR="006769C9">
        <w:rPr>
          <w:rFonts w:ascii="Times New Roman" w:hAnsi="Times New Roman" w:cs="Times New Roman"/>
          <w:bCs/>
          <w:sz w:val="26"/>
          <w:szCs w:val="26"/>
        </w:rPr>
        <w:t>зведенной замене тепловых сетей,</w:t>
      </w:r>
      <w:r w:rsidRPr="00E04368">
        <w:rPr>
          <w:rFonts w:ascii="Times New Roman" w:hAnsi="Times New Roman" w:cs="Times New Roman"/>
          <w:bCs/>
          <w:sz w:val="26"/>
          <w:szCs w:val="26"/>
        </w:rPr>
        <w:t xml:space="preserve"> выполненной силами района инженерных сетей в рамках капитального ремонта без корректировки срока службы в бухгалтерском учете.</w:t>
      </w:r>
    </w:p>
    <w:p w:rsidR="00B22D50" w:rsidRPr="00AB654E" w:rsidRDefault="006C1569" w:rsidP="00AB654E">
      <w:pPr>
        <w:tabs>
          <w:tab w:val="left" w:pos="709"/>
          <w:tab w:val="left" w:pos="975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Для</w:t>
      </w:r>
      <w:r w:rsidR="005B7A1C">
        <w:rPr>
          <w:rFonts w:ascii="Times New Roman" w:hAnsi="Times New Roman" w:cs="Times New Roman"/>
          <w:bCs/>
          <w:sz w:val="26"/>
          <w:szCs w:val="26"/>
        </w:rPr>
        <w:t xml:space="preserve"> отражения </w:t>
      </w:r>
      <w:r>
        <w:rPr>
          <w:rFonts w:ascii="Times New Roman" w:hAnsi="Times New Roman" w:cs="Times New Roman"/>
          <w:bCs/>
          <w:sz w:val="26"/>
          <w:szCs w:val="26"/>
        </w:rPr>
        <w:t>акту</w:t>
      </w:r>
      <w:r w:rsidR="005B7A1C">
        <w:rPr>
          <w:rFonts w:ascii="Times New Roman" w:hAnsi="Times New Roman" w:cs="Times New Roman"/>
          <w:bCs/>
          <w:sz w:val="26"/>
          <w:szCs w:val="26"/>
        </w:rPr>
        <w:t xml:space="preserve">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технического </w:t>
      </w:r>
      <w:r w:rsidR="00480D98">
        <w:rPr>
          <w:rFonts w:ascii="Times New Roman" w:hAnsi="Times New Roman" w:cs="Times New Roman"/>
          <w:bCs/>
          <w:sz w:val="26"/>
          <w:szCs w:val="26"/>
        </w:rPr>
        <w:t>состояния сетей, физический</w:t>
      </w:r>
      <w:r w:rsidR="005B7A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00E1">
        <w:rPr>
          <w:rFonts w:ascii="Times New Roman" w:hAnsi="Times New Roman" w:cs="Times New Roman"/>
          <w:bCs/>
          <w:sz w:val="26"/>
          <w:szCs w:val="26"/>
        </w:rPr>
        <w:t>изн</w:t>
      </w:r>
      <w:r w:rsidR="006769C9">
        <w:rPr>
          <w:rFonts w:ascii="Times New Roman" w:hAnsi="Times New Roman" w:cs="Times New Roman"/>
          <w:bCs/>
          <w:sz w:val="26"/>
          <w:szCs w:val="26"/>
        </w:rPr>
        <w:t>о</w:t>
      </w:r>
      <w:r w:rsidR="00480D98">
        <w:rPr>
          <w:rFonts w:ascii="Times New Roman" w:hAnsi="Times New Roman" w:cs="Times New Roman"/>
          <w:bCs/>
          <w:sz w:val="26"/>
          <w:szCs w:val="26"/>
        </w:rPr>
        <w:t>с</w:t>
      </w:r>
      <w:r w:rsidR="006769C9">
        <w:rPr>
          <w:rFonts w:ascii="Times New Roman" w:hAnsi="Times New Roman" w:cs="Times New Roman"/>
          <w:bCs/>
          <w:sz w:val="26"/>
          <w:szCs w:val="26"/>
        </w:rPr>
        <w:t xml:space="preserve"> тепловых сетей</w:t>
      </w:r>
      <w:r w:rsidR="00480D98">
        <w:rPr>
          <w:rFonts w:ascii="Times New Roman" w:hAnsi="Times New Roman" w:cs="Times New Roman"/>
          <w:bCs/>
          <w:sz w:val="26"/>
          <w:szCs w:val="26"/>
        </w:rPr>
        <w:t xml:space="preserve"> определялся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исходя </w:t>
      </w:r>
      <w:r w:rsidR="005F00E1">
        <w:rPr>
          <w:rFonts w:ascii="Times New Roman" w:hAnsi="Times New Roman" w:cs="Times New Roman"/>
          <w:bCs/>
          <w:sz w:val="26"/>
          <w:szCs w:val="26"/>
        </w:rPr>
        <w:t>из</w:t>
      </w:r>
      <w:r>
        <w:rPr>
          <w:rFonts w:ascii="Times New Roman" w:hAnsi="Times New Roman" w:cs="Times New Roman"/>
          <w:bCs/>
          <w:sz w:val="26"/>
          <w:szCs w:val="26"/>
        </w:rPr>
        <w:t xml:space="preserve"> описания</w:t>
      </w:r>
      <w:r w:rsidR="00480D98">
        <w:rPr>
          <w:rFonts w:ascii="Times New Roman" w:hAnsi="Times New Roman" w:cs="Times New Roman"/>
          <w:bCs/>
          <w:sz w:val="26"/>
          <w:szCs w:val="26"/>
        </w:rPr>
        <w:t xml:space="preserve"> в п. 14 методики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0D98" w:rsidRPr="005F5E7D">
        <w:rPr>
          <w:rFonts w:ascii="Times New Roman" w:hAnsi="Times New Roman" w:cs="Times New Roman"/>
          <w:sz w:val="26"/>
          <w:szCs w:val="26"/>
        </w:rPr>
        <w:t>комплексного определения показателей технико-экономического состояния систем теплоснабжения</w:t>
      </w:r>
      <w:r w:rsidR="007675A3">
        <w:rPr>
          <w:rFonts w:ascii="Times New Roman" w:hAnsi="Times New Roman" w:cs="Times New Roman"/>
          <w:sz w:val="26"/>
          <w:szCs w:val="26"/>
        </w:rPr>
        <w:t xml:space="preserve"> </w:t>
      </w:r>
      <w:r w:rsidR="007675A3" w:rsidRPr="005F5E7D">
        <w:rPr>
          <w:rFonts w:ascii="Times New Roman" w:hAnsi="Times New Roman" w:cs="Times New Roman"/>
          <w:sz w:val="26"/>
          <w:szCs w:val="26"/>
        </w:rPr>
        <w:t>(за исключением теплопотребляющих установок потребителей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 к приказу №606/пр</w:t>
      </w:r>
      <w:r w:rsidR="005F00E1">
        <w:rPr>
          <w:rFonts w:ascii="Times New Roman" w:hAnsi="Times New Roman" w:cs="Times New Roman"/>
          <w:bCs/>
          <w:sz w:val="26"/>
          <w:szCs w:val="26"/>
        </w:rPr>
        <w:t>.</w:t>
      </w:r>
      <w:r w:rsidR="007675A3">
        <w:rPr>
          <w:rFonts w:ascii="Times New Roman" w:hAnsi="Times New Roman" w:cs="Times New Roman"/>
          <w:bCs/>
          <w:sz w:val="26"/>
          <w:szCs w:val="26"/>
        </w:rPr>
        <w:t xml:space="preserve"> от 21.08.2015.</w:t>
      </w:r>
    </w:p>
    <w:p w:rsidR="00B22D50" w:rsidRPr="00B22D50" w:rsidRDefault="00B22D50" w:rsidP="00B22D50">
      <w:pPr>
        <w:tabs>
          <w:tab w:val="left" w:pos="2994"/>
        </w:tabs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23060B" w:rsidRPr="0023060B" w:rsidRDefault="0023060B" w:rsidP="007C0151">
      <w:pPr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60B">
        <w:rPr>
          <w:rFonts w:ascii="Times New Roman" w:hAnsi="Times New Roman" w:cs="Times New Roman"/>
          <w:b/>
          <w:sz w:val="26"/>
          <w:szCs w:val="26"/>
        </w:rPr>
        <w:t xml:space="preserve">Перечень параметров, технических характеристик, фактических показателей деятельности организации, осуществляющей регулируемые виды деятельности в сфере теплоснабжения, или иных показателей объектов теплоснабжения, выявленных в процессе проведения технического обследования </w:t>
      </w:r>
    </w:p>
    <w:p w:rsidR="0023060B" w:rsidRPr="00872454" w:rsidRDefault="0023060B" w:rsidP="007C0151">
      <w:pPr>
        <w:pStyle w:val="Default"/>
        <w:ind w:firstLine="709"/>
        <w:rPr>
          <w:sz w:val="26"/>
          <w:szCs w:val="26"/>
        </w:rPr>
      </w:pPr>
      <w:r w:rsidRPr="00872454">
        <w:rPr>
          <w:sz w:val="26"/>
          <w:szCs w:val="26"/>
        </w:rPr>
        <w:t xml:space="preserve">Ретроспективные данные по основным технико-экономическим показателям ООО «Теплоэнергетик» по источникам теплоснабжения предоставлены в таблице 7 . </w:t>
      </w:r>
    </w:p>
    <w:p w:rsidR="0023060B" w:rsidRPr="00872454" w:rsidRDefault="0023060B" w:rsidP="007C0151">
      <w:pPr>
        <w:pStyle w:val="Default"/>
        <w:ind w:firstLine="709"/>
        <w:rPr>
          <w:sz w:val="26"/>
          <w:szCs w:val="26"/>
        </w:rPr>
      </w:pPr>
      <w:r w:rsidRPr="00872454">
        <w:rPr>
          <w:sz w:val="26"/>
          <w:szCs w:val="26"/>
        </w:rPr>
        <w:t>По результатам рассмотрения технико-экономических показателей</w:t>
      </w:r>
      <w:r w:rsidR="00632528" w:rsidRPr="00632528">
        <w:rPr>
          <w:b/>
          <w:bCs/>
          <w:color w:val="000000" w:themeColor="text1"/>
        </w:rPr>
        <w:t xml:space="preserve"> </w:t>
      </w:r>
      <w:r w:rsidR="00632528" w:rsidRPr="00154B41">
        <w:rPr>
          <w:bCs/>
          <w:color w:val="000000" w:themeColor="text1"/>
          <w:sz w:val="26"/>
          <w:szCs w:val="26"/>
        </w:rPr>
        <w:t>за период 01.01.2013 г. по 31.12.2017г.</w:t>
      </w:r>
      <w:r w:rsidRPr="00632528">
        <w:rPr>
          <w:sz w:val="26"/>
          <w:szCs w:val="26"/>
        </w:rPr>
        <w:t xml:space="preserve"> </w:t>
      </w:r>
      <w:r w:rsidR="00632528">
        <w:rPr>
          <w:sz w:val="26"/>
          <w:szCs w:val="26"/>
        </w:rPr>
        <w:t xml:space="preserve"> </w:t>
      </w:r>
      <w:r w:rsidRPr="00872454">
        <w:rPr>
          <w:sz w:val="26"/>
          <w:szCs w:val="26"/>
        </w:rPr>
        <w:t xml:space="preserve">следует отметить, что: </w:t>
      </w:r>
    </w:p>
    <w:p w:rsidR="0023060B" w:rsidRPr="00A009A4" w:rsidRDefault="0023060B" w:rsidP="007C0151">
      <w:pPr>
        <w:pStyle w:val="Default"/>
        <w:spacing w:after="216"/>
        <w:ind w:firstLine="709"/>
        <w:rPr>
          <w:sz w:val="26"/>
          <w:szCs w:val="26"/>
        </w:rPr>
      </w:pPr>
      <w:r w:rsidRPr="00A009A4">
        <w:rPr>
          <w:sz w:val="26"/>
          <w:szCs w:val="26"/>
        </w:rPr>
        <w:t xml:space="preserve"> расход тепла на собственные нужды на производство тепловой энергии от полезно</w:t>
      </w:r>
      <w:r w:rsidR="00A009A4" w:rsidRPr="00A009A4">
        <w:rPr>
          <w:sz w:val="26"/>
          <w:szCs w:val="26"/>
        </w:rPr>
        <w:t>го отпуска составляет 0,71% – 5,97</w:t>
      </w:r>
      <w:r w:rsidRPr="00A009A4">
        <w:rPr>
          <w:sz w:val="26"/>
          <w:szCs w:val="26"/>
        </w:rPr>
        <w:t xml:space="preserve">%; </w:t>
      </w:r>
    </w:p>
    <w:p w:rsidR="0023060B" w:rsidRPr="00A009A4" w:rsidRDefault="0023060B" w:rsidP="007C0151">
      <w:pPr>
        <w:pStyle w:val="Default"/>
        <w:spacing w:after="216"/>
        <w:ind w:firstLine="709"/>
        <w:rPr>
          <w:sz w:val="26"/>
          <w:szCs w:val="26"/>
        </w:rPr>
      </w:pPr>
      <w:r w:rsidRPr="00A009A4">
        <w:rPr>
          <w:sz w:val="26"/>
          <w:szCs w:val="26"/>
        </w:rPr>
        <w:t xml:space="preserve"> потери в тепловых сетях при передаче тепловой энергии от полезного отпуска на</w:t>
      </w:r>
      <w:r w:rsidR="00A009A4" w:rsidRPr="00A009A4">
        <w:rPr>
          <w:sz w:val="26"/>
          <w:szCs w:val="26"/>
        </w:rPr>
        <w:t>ходятся в пределах: 11,08% – 79,89</w:t>
      </w:r>
      <w:r w:rsidRPr="00A009A4">
        <w:rPr>
          <w:sz w:val="26"/>
          <w:szCs w:val="26"/>
        </w:rPr>
        <w:t xml:space="preserve">%; </w:t>
      </w:r>
    </w:p>
    <w:p w:rsidR="0023060B" w:rsidRDefault="0023060B" w:rsidP="007C0151">
      <w:pPr>
        <w:pStyle w:val="Default"/>
        <w:ind w:firstLine="709"/>
        <w:rPr>
          <w:sz w:val="26"/>
          <w:szCs w:val="26"/>
        </w:rPr>
      </w:pPr>
      <w:r w:rsidRPr="00872454">
        <w:rPr>
          <w:sz w:val="26"/>
          <w:szCs w:val="26"/>
        </w:rPr>
        <w:t>удельный расход топлива на выработку тепловой энергии соответствует коэффициенту пол</w:t>
      </w:r>
      <w:r w:rsidR="00872454" w:rsidRPr="00872454">
        <w:rPr>
          <w:sz w:val="26"/>
          <w:szCs w:val="26"/>
        </w:rPr>
        <w:t>езного действия в пределах от 89% до 9</w:t>
      </w:r>
      <w:r w:rsidRPr="00872454">
        <w:rPr>
          <w:sz w:val="26"/>
          <w:szCs w:val="26"/>
        </w:rPr>
        <w:t>3%.</w:t>
      </w:r>
      <w:r w:rsidRPr="007C0151">
        <w:rPr>
          <w:sz w:val="26"/>
          <w:szCs w:val="26"/>
        </w:rPr>
        <w:t xml:space="preserve"> </w:t>
      </w:r>
    </w:p>
    <w:p w:rsidR="00B1206B" w:rsidRDefault="00B1206B" w:rsidP="007C0151">
      <w:pPr>
        <w:pStyle w:val="Default"/>
        <w:ind w:firstLine="709"/>
        <w:rPr>
          <w:sz w:val="26"/>
          <w:szCs w:val="26"/>
        </w:rPr>
      </w:pPr>
    </w:p>
    <w:p w:rsidR="00237528" w:rsidRDefault="004F67EA" w:rsidP="007C0151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>Планомер</w:t>
      </w:r>
      <w:r w:rsidR="00154B41">
        <w:rPr>
          <w:sz w:val="26"/>
          <w:szCs w:val="26"/>
        </w:rPr>
        <w:t xml:space="preserve">ная работа по внедрению энергосберегающих технологий приводит к ежегодному улучшению </w:t>
      </w:r>
      <w:r w:rsidR="00154B41" w:rsidRPr="00872454">
        <w:rPr>
          <w:sz w:val="26"/>
          <w:szCs w:val="26"/>
        </w:rPr>
        <w:t>технико-экономических показателей</w:t>
      </w:r>
      <w:r w:rsidR="00154B41">
        <w:rPr>
          <w:sz w:val="26"/>
          <w:szCs w:val="26"/>
        </w:rPr>
        <w:t xml:space="preserve">, что подтверждается данными </w:t>
      </w:r>
      <w:r w:rsidR="00B1206B">
        <w:rPr>
          <w:sz w:val="26"/>
          <w:szCs w:val="26"/>
        </w:rPr>
        <w:t>приведенными в таблице.</w:t>
      </w: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237528" w:rsidRDefault="00237528" w:rsidP="007C0151">
      <w:pPr>
        <w:pStyle w:val="Default"/>
        <w:ind w:firstLine="709"/>
        <w:rPr>
          <w:sz w:val="26"/>
          <w:szCs w:val="26"/>
        </w:rPr>
      </w:pPr>
    </w:p>
    <w:p w:rsidR="00DF4C71" w:rsidRDefault="00DF4C71" w:rsidP="00237528">
      <w:pPr>
        <w:rPr>
          <w:rFonts w:ascii="Times New Roman" w:hAnsi="Times New Roman" w:cs="Times New Roman"/>
          <w:b/>
          <w:i/>
          <w:sz w:val="24"/>
          <w:szCs w:val="24"/>
        </w:rPr>
        <w:sectPr w:rsidR="00DF4C71" w:rsidSect="00330F80">
          <w:pgSz w:w="11909" w:h="16834" w:code="9"/>
          <w:pgMar w:top="1134" w:right="567" w:bottom="1134" w:left="1276" w:header="0" w:footer="0" w:gutter="0"/>
          <w:cols w:space="60"/>
          <w:noEndnote/>
          <w:docGrid w:linePitch="272"/>
        </w:sectPr>
      </w:pPr>
    </w:p>
    <w:p w:rsidR="00237528" w:rsidRPr="00594EA6" w:rsidRDefault="00237528" w:rsidP="00D942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EA6">
        <w:rPr>
          <w:rFonts w:ascii="Times New Roman" w:hAnsi="Times New Roman" w:cs="Times New Roman"/>
          <w:b/>
          <w:i/>
          <w:sz w:val="24"/>
          <w:szCs w:val="24"/>
        </w:rPr>
        <w:t xml:space="preserve"> Технико-экономические показатели работы МУП г.Нижневартовска "Теплоснабжение"</w:t>
      </w:r>
    </w:p>
    <w:tbl>
      <w:tblPr>
        <w:tblW w:w="144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464"/>
        <w:gridCol w:w="55"/>
        <w:gridCol w:w="1103"/>
        <w:gridCol w:w="1023"/>
        <w:gridCol w:w="851"/>
        <w:gridCol w:w="1134"/>
        <w:gridCol w:w="992"/>
        <w:gridCol w:w="1134"/>
        <w:gridCol w:w="1134"/>
        <w:gridCol w:w="992"/>
        <w:gridCol w:w="851"/>
        <w:gridCol w:w="992"/>
        <w:gridCol w:w="1134"/>
        <w:gridCol w:w="1070"/>
      </w:tblGrid>
      <w:tr w:rsidR="00237528" w:rsidRPr="00594EA6" w:rsidTr="00987A7C">
        <w:trPr>
          <w:trHeight w:val="709"/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№ п/п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Наименование котельной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Годовая выработка т/э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Расход тепла на сн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Расход т/э на сн от полез ного отпуска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Годовой отпуск т/э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Потери т/э в тепловых сетях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Потери т/э в тепловых сетях от полезного отпуска (реализации т/э)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Полезный отпуск т/э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Годовой расход топлива по видам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Удельный расход топлива на</w:t>
            </w:r>
          </w:p>
        </w:tc>
      </w:tr>
      <w:tr w:rsidR="00237528" w:rsidRPr="00594EA6" w:rsidTr="00987A7C">
        <w:trPr>
          <w:trHeight w:val="919"/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нефть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 выработку т/э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отпуск с коллекторов котельной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 реализацию т/э</w:t>
            </w:r>
          </w:p>
        </w:tc>
      </w:tr>
      <w:tr w:rsidR="00237528" w:rsidRPr="00594EA6" w:rsidTr="00987A7C">
        <w:trPr>
          <w:trHeight w:val="315"/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тыс. Гкал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тыс. Гкал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тыс. т.у.т.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кг.у.т./Гкал</w:t>
            </w:r>
          </w:p>
        </w:tc>
      </w:tr>
      <w:tr w:rsidR="00237528" w:rsidRPr="00594EA6" w:rsidTr="00987A7C">
        <w:trPr>
          <w:trHeight w:val="315"/>
        </w:trPr>
        <w:tc>
          <w:tcPr>
            <w:tcW w:w="14410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Технико-экономические показател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 котельных за период 01.01.2013 г. по 31.12.2013</w:t>
            </w:r>
            <w:r w:rsidRPr="00594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182,906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181,759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40,155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141,603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27,773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151,844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152,802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196,133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№2"А"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329,639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12,313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319,924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58,779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261,145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51,458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156,105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160,846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197,049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№3"А"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1 138,318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12,030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1 126,288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163,124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963,164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174,499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153,346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154,984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181,233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939,228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923,944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91,924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829,422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142,882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152,127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154,643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172,266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110,943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1,210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109,733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48,734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79,89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60,999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16,551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149,195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150,841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271,353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№8"А"</w:t>
            </w:r>
          </w:p>
        </w:tc>
        <w:tc>
          <w:tcPr>
            <w:tcW w:w="1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№8"Б"</w:t>
            </w: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Кот. "Рыбозавод"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18,315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11,684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156,927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158,768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245,985</w:t>
            </w:r>
          </w:p>
        </w:tc>
      </w:tr>
      <w:tr w:rsidR="00237528" w:rsidRPr="00594EA6" w:rsidTr="00987A7C">
        <w:trPr>
          <w:trHeight w:val="34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28" w:rsidRPr="00594EA6" w:rsidRDefault="00237528" w:rsidP="00987A7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ВСЕГО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2 719,349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42,197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2 679,750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397,577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2 279,575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413,163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153,013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155,274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182,532</w:t>
            </w:r>
          </w:p>
        </w:tc>
      </w:tr>
      <w:tr w:rsidR="00237528" w:rsidRPr="00594EA6" w:rsidTr="00987A7C">
        <w:trPr>
          <w:trHeight w:val="315"/>
        </w:trPr>
        <w:tc>
          <w:tcPr>
            <w:tcW w:w="144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Технико-экономические показатели котельных за период 01.01.2014 г. по 31.12.2014г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177,556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174,757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30,897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143,860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27,441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157,022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190,746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№2"А"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341,875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329,200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61,384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267,239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53,614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156,823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162,862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200,622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№3"А"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1 154,754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9,875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1 144,879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166,069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978,810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177,012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153,290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154,612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180,844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1 002,991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17,047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986,521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153,391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829,856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153,182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152,725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155,275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184,589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115,555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2,223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113,332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37,104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48,67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76,228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17,281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149,550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152,484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226,705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№8"А"</w:t>
            </w:r>
          </w:p>
        </w:tc>
        <w:tc>
          <w:tcPr>
            <w:tcW w:w="11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№8"Б"</w:t>
            </w:r>
          </w:p>
        </w:tc>
        <w:tc>
          <w:tcPr>
            <w:tcW w:w="11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Кот. "Рыбозавод"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19,819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19,475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11,490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156,584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159,349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270,100</w:t>
            </w:r>
          </w:p>
        </w:tc>
      </w:tr>
      <w:tr w:rsidR="00237528" w:rsidRPr="00594EA6" w:rsidTr="00987A7C">
        <w:trPr>
          <w:trHeight w:val="3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28" w:rsidRPr="00594EA6" w:rsidRDefault="00237528" w:rsidP="00987A7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ВСЕГО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2 812,550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48,238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2 768,164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456,830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2 307,483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428,530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3,103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153,467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155,928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187,058</w:t>
            </w:r>
          </w:p>
        </w:tc>
      </w:tr>
      <w:tr w:rsidR="00237528" w:rsidRPr="00594EA6" w:rsidTr="00987A7C">
        <w:trPr>
          <w:trHeight w:val="315"/>
        </w:trPr>
        <w:tc>
          <w:tcPr>
            <w:tcW w:w="144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Технико-экономические показатели котельных за период 01.01.2015 г. по 31.12.2015г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471,291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466,620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68,562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398,058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72,419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153,660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155,198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181,930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№2"А"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297,708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287,901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62,743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222,536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46,611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158,252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161,900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209,454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№3"А"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916,727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10,601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906,126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145,609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760,517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140,185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153,017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154,807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184,447</w:t>
            </w:r>
          </w:p>
        </w:tc>
      </w:tr>
      <w:tr w:rsidR="00237528" w:rsidRPr="00594EA6" w:rsidTr="00987A7C">
        <w:trPr>
          <w:trHeight w:val="69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754,059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16,969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739,713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99,471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638,991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114,018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151,844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154,271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178,434</w:t>
            </w:r>
          </w:p>
        </w:tc>
      </w:tr>
      <w:tr w:rsidR="00237528" w:rsidRPr="00594EA6" w:rsidTr="00987A7C">
        <w:trPr>
          <w:trHeight w:val="5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</w:t>
            </w:r>
          </w:p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№8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103,168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1,844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101,324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30,759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43,59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70,565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15,486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150,104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152,837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219,458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№8"А"</w:t>
            </w:r>
          </w:p>
        </w:tc>
        <w:tc>
          <w:tcPr>
            <w:tcW w:w="11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№8"Б"</w:t>
            </w:r>
          </w:p>
        </w:tc>
        <w:tc>
          <w:tcPr>
            <w:tcW w:w="11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Кот. "Рыбозавод"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17,589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10,836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157,864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160,536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256,249</w:t>
            </w:r>
          </w:p>
        </w:tc>
      </w:tr>
      <w:tr w:rsidR="00237528" w:rsidRPr="00594EA6" w:rsidTr="00987A7C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28" w:rsidRPr="00594EA6" w:rsidRDefault="00237528" w:rsidP="00987A7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ВСЕГО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2 560,543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45,435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2 518,980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413,604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2 101,503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388,718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153,120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155,454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186,336</w:t>
            </w:r>
          </w:p>
        </w:tc>
      </w:tr>
      <w:tr w:rsidR="00237528" w:rsidRPr="00594EA6" w:rsidTr="00987A7C">
        <w:trPr>
          <w:trHeight w:val="315"/>
        </w:trPr>
        <w:tc>
          <w:tcPr>
            <w:tcW w:w="144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283" w:rsidRDefault="00D94283" w:rsidP="00987A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D94283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Технико-экономические показатели котельных за период 01.01.2016 г. по 31.12.2016г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486,394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483,329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48,953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434,376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74,525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153,219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171,567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№2"А"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296,829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5,352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291,476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61,672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229,805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46,817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160,988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160,620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203,724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№3"А"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1 011,765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10,657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1 001,108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121,661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879,447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152,943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154,571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175,954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754,687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17,957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736,730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119,605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617,125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112,658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150,478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152,917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182,553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107,213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2,196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3,11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105,017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34,445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48,81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70,571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16,186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150,973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154,130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229,360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№8"А"</w:t>
            </w:r>
          </w:p>
        </w:tc>
        <w:tc>
          <w:tcPr>
            <w:tcW w:w="11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№8"Б"</w:t>
            </w:r>
          </w:p>
        </w:tc>
        <w:tc>
          <w:tcPr>
            <w:tcW w:w="11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Кот. "Рыбозавод"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18,746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158,770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160,999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263,237</w:t>
            </w:r>
          </w:p>
        </w:tc>
      </w:tr>
      <w:tr w:rsidR="00237528" w:rsidRPr="00594EA6" w:rsidTr="00987A7C">
        <w:trPr>
          <w:trHeight w:val="31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28" w:rsidRPr="00594EA6" w:rsidRDefault="00237528" w:rsidP="00987A7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ВСЕГО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2 675,633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39,486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2 636,146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393,516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2 242,630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404,929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152,795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154,735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181,887</w:t>
            </w:r>
          </w:p>
        </w:tc>
      </w:tr>
      <w:tr w:rsidR="00237528" w:rsidRPr="00594EA6" w:rsidTr="00987A7C">
        <w:trPr>
          <w:trHeight w:val="315"/>
        </w:trPr>
        <w:tc>
          <w:tcPr>
            <w:tcW w:w="144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Технико-экономические показатели котельных за период 01.01.2017 г. по 31.12.2017г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491,851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3,163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488,687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52,919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435,768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75,302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154,091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172,804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№2"А"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308,892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3,586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305,306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71,855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233,451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48,694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157,671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159,523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208,624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№3"А"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973,706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10,450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963,257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97,936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865,320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148,466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152,501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154,156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171,603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760,057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21,201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738,856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166,706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572,150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113,852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151,592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154,092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198,989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103,603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1,718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101,885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34,034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50,16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67,851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15,698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151,519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154,073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231,354</w:t>
            </w: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№8"А"</w:t>
            </w:r>
          </w:p>
        </w:tc>
        <w:tc>
          <w:tcPr>
            <w:tcW w:w="11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Котельная №8"Б"</w:t>
            </w:r>
          </w:p>
        </w:tc>
        <w:tc>
          <w:tcPr>
            <w:tcW w:w="11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28" w:rsidRPr="00594EA6" w:rsidTr="00987A7C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Кот. "Рыбозавод"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18,719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0,170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18,549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10,735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158,035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color w:val="000000" w:themeColor="text1"/>
              </w:rPr>
              <w:t>273,054</w:t>
            </w:r>
          </w:p>
        </w:tc>
      </w:tr>
      <w:tr w:rsidR="00237528" w:rsidRPr="00594EA6" w:rsidTr="00987A7C">
        <w:trPr>
          <w:trHeight w:val="40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28" w:rsidRPr="00594EA6" w:rsidRDefault="00237528" w:rsidP="00987A7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ВСЕГО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2 656,828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40,288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2 616,540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431,263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2 185,276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402,012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2,967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152,429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154,776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28" w:rsidRPr="00594EA6" w:rsidRDefault="00237528" w:rsidP="00987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4EA6">
              <w:rPr>
                <w:rFonts w:ascii="Times New Roman" w:hAnsi="Times New Roman" w:cs="Times New Roman"/>
                <w:bCs/>
                <w:color w:val="000000" w:themeColor="text1"/>
              </w:rPr>
              <w:t>185,321</w:t>
            </w:r>
          </w:p>
        </w:tc>
      </w:tr>
    </w:tbl>
    <w:p w:rsidR="00DF4C71" w:rsidRDefault="00DF4C71" w:rsidP="00237528">
      <w:pPr>
        <w:sectPr w:rsidR="00DF4C71" w:rsidSect="00330F80">
          <w:pgSz w:w="16834" w:h="11909" w:orient="landscape" w:code="9"/>
          <w:pgMar w:top="567" w:right="1134" w:bottom="1276" w:left="1134" w:header="0" w:footer="0" w:gutter="0"/>
          <w:cols w:space="60"/>
          <w:noEndnote/>
          <w:docGrid w:linePitch="272"/>
        </w:sectPr>
      </w:pPr>
    </w:p>
    <w:p w:rsidR="0030357D" w:rsidRPr="00AA584D" w:rsidRDefault="0030357D" w:rsidP="00AA584D">
      <w:pPr>
        <w:pStyle w:val="ad"/>
        <w:numPr>
          <w:ilvl w:val="0"/>
          <w:numId w:val="1"/>
        </w:numPr>
        <w:tabs>
          <w:tab w:val="left" w:pos="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84D">
        <w:rPr>
          <w:rFonts w:ascii="Times New Roman" w:hAnsi="Times New Roman" w:cs="Times New Roman"/>
          <w:b/>
          <w:sz w:val="26"/>
          <w:szCs w:val="26"/>
        </w:rPr>
        <w:t>Оценка технического состояния объектов</w:t>
      </w:r>
      <w:r w:rsidR="00313042" w:rsidRPr="00AA584D">
        <w:rPr>
          <w:rFonts w:ascii="Times New Roman" w:hAnsi="Times New Roman" w:cs="Times New Roman"/>
          <w:b/>
          <w:sz w:val="26"/>
          <w:szCs w:val="26"/>
        </w:rPr>
        <w:t xml:space="preserve"> централизованной системы теплоснабжения</w:t>
      </w:r>
      <w:r w:rsidR="00982120" w:rsidRPr="00AA584D">
        <w:rPr>
          <w:rFonts w:ascii="Times New Roman" w:hAnsi="Times New Roman" w:cs="Times New Roman"/>
          <w:b/>
          <w:sz w:val="26"/>
          <w:szCs w:val="26"/>
        </w:rPr>
        <w:t xml:space="preserve"> в момент проведения обследования</w:t>
      </w:r>
      <w:r w:rsidRPr="00AA584D">
        <w:rPr>
          <w:rFonts w:ascii="Times New Roman" w:hAnsi="Times New Roman" w:cs="Times New Roman"/>
          <w:b/>
          <w:sz w:val="26"/>
          <w:szCs w:val="26"/>
        </w:rPr>
        <w:t>.</w:t>
      </w:r>
    </w:p>
    <w:p w:rsidR="007A7342" w:rsidRPr="00A740A5" w:rsidRDefault="007A7342" w:rsidP="00B22D5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82120">
        <w:rPr>
          <w:sz w:val="28"/>
          <w:szCs w:val="28"/>
        </w:rPr>
        <w:t xml:space="preserve"> </w:t>
      </w:r>
      <w:r w:rsidRPr="00DF4C71">
        <w:rPr>
          <w:rFonts w:ascii="Times New Roman" w:hAnsi="Times New Roman" w:cs="Times New Roman"/>
          <w:sz w:val="26"/>
          <w:szCs w:val="26"/>
        </w:rPr>
        <w:t>По результатам инвентаризации, а также по результатам проведенных обследований специализированными о</w:t>
      </w:r>
      <w:r w:rsidR="00DF4C71">
        <w:rPr>
          <w:rFonts w:ascii="Times New Roman" w:hAnsi="Times New Roman" w:cs="Times New Roman"/>
          <w:sz w:val="26"/>
          <w:szCs w:val="26"/>
        </w:rPr>
        <w:t xml:space="preserve">рганизациями в 2013-2017 годах, </w:t>
      </w:r>
      <w:r w:rsidR="00982120" w:rsidRPr="00982120">
        <w:rPr>
          <w:rFonts w:ascii="Times New Roman" w:hAnsi="Times New Roman" w:cs="Times New Roman"/>
          <w:sz w:val="26"/>
          <w:szCs w:val="26"/>
        </w:rPr>
        <w:t>оборудование котельных, ЦТП и ПС</w:t>
      </w:r>
      <w:r w:rsidR="00982120">
        <w:rPr>
          <w:rFonts w:ascii="Times New Roman" w:hAnsi="Times New Roman" w:cs="Times New Roman"/>
          <w:sz w:val="26"/>
          <w:szCs w:val="26"/>
        </w:rPr>
        <w:t>,</w:t>
      </w:r>
      <w:r w:rsidR="00982120" w:rsidRPr="00982120">
        <w:rPr>
          <w:rFonts w:ascii="Times New Roman" w:hAnsi="Times New Roman" w:cs="Times New Roman"/>
          <w:sz w:val="26"/>
          <w:szCs w:val="26"/>
        </w:rPr>
        <w:t xml:space="preserve"> находится в технически исправном состоянии</w:t>
      </w:r>
      <w:r w:rsidR="00982120">
        <w:rPr>
          <w:rFonts w:ascii="Times New Roman" w:hAnsi="Times New Roman" w:cs="Times New Roman"/>
          <w:sz w:val="26"/>
          <w:szCs w:val="26"/>
        </w:rPr>
        <w:t>,</w:t>
      </w:r>
      <w:r w:rsidR="00982120" w:rsidRPr="00982120">
        <w:rPr>
          <w:rFonts w:ascii="Times New Roman" w:hAnsi="Times New Roman" w:cs="Times New Roman"/>
          <w:sz w:val="26"/>
          <w:szCs w:val="26"/>
        </w:rPr>
        <w:t xml:space="preserve"> работает удовлетворительно. Тепловые сети находятся в исправном состоянии, дефектов не выявлено.</w:t>
      </w:r>
      <w:r w:rsidR="009821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82120">
        <w:rPr>
          <w:rFonts w:ascii="Times New Roman" w:hAnsi="Times New Roman" w:cs="Times New Roman"/>
          <w:sz w:val="26"/>
          <w:szCs w:val="26"/>
        </w:rPr>
        <w:t>З</w:t>
      </w:r>
      <w:r w:rsidR="00DF4C71">
        <w:rPr>
          <w:rFonts w:ascii="Times New Roman" w:hAnsi="Times New Roman" w:cs="Times New Roman"/>
          <w:sz w:val="26"/>
          <w:szCs w:val="26"/>
        </w:rPr>
        <w:t>дание ЦТП 1/5</w:t>
      </w:r>
      <w:r w:rsidRPr="00DF4C71">
        <w:rPr>
          <w:rFonts w:ascii="Times New Roman" w:hAnsi="Times New Roman" w:cs="Times New Roman"/>
          <w:sz w:val="26"/>
          <w:szCs w:val="26"/>
        </w:rPr>
        <w:t xml:space="preserve"> призна</w:t>
      </w:r>
      <w:r w:rsidR="00DF4C71">
        <w:rPr>
          <w:rFonts w:ascii="Times New Roman" w:hAnsi="Times New Roman" w:cs="Times New Roman"/>
          <w:sz w:val="26"/>
          <w:szCs w:val="26"/>
        </w:rPr>
        <w:t xml:space="preserve">но </w:t>
      </w:r>
      <w:r w:rsidRPr="00DF4C71">
        <w:rPr>
          <w:rFonts w:ascii="Times New Roman" w:hAnsi="Times New Roman" w:cs="Times New Roman"/>
          <w:sz w:val="26"/>
          <w:szCs w:val="26"/>
        </w:rPr>
        <w:t>о</w:t>
      </w:r>
      <w:r w:rsidRPr="00DF4C71">
        <w:rPr>
          <w:rFonts w:ascii="Times New Roman" w:hAnsi="Times New Roman" w:cs="Times New Roman"/>
          <w:color w:val="000000"/>
          <w:sz w:val="26"/>
          <w:szCs w:val="26"/>
        </w:rPr>
        <w:t>граниченно работоспособными, остальные</w:t>
      </w:r>
      <w:r>
        <w:rPr>
          <w:rFonts w:ascii="Times New Roman" w:hAnsi="Times New Roman" w:cs="Times New Roman"/>
          <w:sz w:val="26"/>
          <w:szCs w:val="26"/>
        </w:rPr>
        <w:t xml:space="preserve"> здания</w:t>
      </w:r>
      <w:r w:rsidR="00982120">
        <w:rPr>
          <w:rFonts w:ascii="Times New Roman" w:hAnsi="Times New Roman" w:cs="Times New Roman"/>
          <w:sz w:val="26"/>
          <w:szCs w:val="26"/>
        </w:rPr>
        <w:t xml:space="preserve"> котельных, ЦТП и ПС</w:t>
      </w:r>
      <w:r>
        <w:rPr>
          <w:rFonts w:ascii="Times New Roman" w:hAnsi="Times New Roman" w:cs="Times New Roman"/>
          <w:sz w:val="26"/>
          <w:szCs w:val="26"/>
        </w:rPr>
        <w:t xml:space="preserve"> находятся в удовлетворительном состоянии, не требующем капитального ремонта.</w:t>
      </w:r>
      <w:r w:rsidR="00982120" w:rsidRPr="00982120">
        <w:rPr>
          <w:sz w:val="28"/>
          <w:szCs w:val="28"/>
        </w:rPr>
        <w:t xml:space="preserve"> </w:t>
      </w:r>
    </w:p>
    <w:p w:rsidR="007A7342" w:rsidRDefault="007A7342" w:rsidP="00B22D50">
      <w:pPr>
        <w:tabs>
          <w:tab w:val="left" w:pos="709"/>
          <w:tab w:val="left" w:pos="97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F11D2">
        <w:rPr>
          <w:rFonts w:ascii="Times New Roman" w:hAnsi="Times New Roman" w:cs="Times New Roman"/>
          <w:sz w:val="26"/>
          <w:szCs w:val="26"/>
        </w:rPr>
        <w:t>В процессе технической инвентаризации системы</w:t>
      </w:r>
      <w:r w:rsidR="00B22D50">
        <w:rPr>
          <w:rFonts w:ascii="Times New Roman" w:hAnsi="Times New Roman" w:cs="Times New Roman"/>
          <w:sz w:val="26"/>
          <w:szCs w:val="26"/>
        </w:rPr>
        <w:t xml:space="preserve"> теплоснабжения</w:t>
      </w:r>
      <w:r w:rsidRPr="002F11D2">
        <w:rPr>
          <w:rFonts w:ascii="Times New Roman" w:hAnsi="Times New Roman" w:cs="Times New Roman"/>
          <w:sz w:val="26"/>
          <w:szCs w:val="26"/>
        </w:rPr>
        <w:t xml:space="preserve"> выявлено, что </w:t>
      </w:r>
      <w:r>
        <w:rPr>
          <w:rFonts w:ascii="Times New Roman" w:hAnsi="Times New Roman" w:cs="Times New Roman"/>
          <w:sz w:val="26"/>
          <w:szCs w:val="26"/>
        </w:rPr>
        <w:t xml:space="preserve">в большей степени </w:t>
      </w:r>
      <w:r w:rsidRPr="002F11D2">
        <w:rPr>
          <w:rFonts w:ascii="Times New Roman" w:hAnsi="Times New Roman" w:cs="Times New Roman"/>
          <w:sz w:val="26"/>
          <w:szCs w:val="26"/>
        </w:rPr>
        <w:t>нужда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11D2">
        <w:rPr>
          <w:rFonts w:ascii="Times New Roman" w:hAnsi="Times New Roman" w:cs="Times New Roman"/>
          <w:sz w:val="26"/>
          <w:szCs w:val="26"/>
        </w:rPr>
        <w:t xml:space="preserve">тся в капитальном ремонте, техническом перевооружении и </w:t>
      </w:r>
      <w:r>
        <w:rPr>
          <w:rFonts w:ascii="Times New Roman" w:hAnsi="Times New Roman" w:cs="Times New Roman"/>
          <w:sz w:val="26"/>
          <w:szCs w:val="26"/>
        </w:rPr>
        <w:t xml:space="preserve">модернизации оборудование </w:t>
      </w:r>
      <w:r w:rsidR="00B22D50">
        <w:rPr>
          <w:rFonts w:ascii="Times New Roman" w:hAnsi="Times New Roman" w:cs="Times New Roman"/>
          <w:sz w:val="26"/>
          <w:szCs w:val="26"/>
        </w:rPr>
        <w:t xml:space="preserve">котельных, </w:t>
      </w:r>
      <w:r>
        <w:rPr>
          <w:rFonts w:ascii="Times New Roman" w:hAnsi="Times New Roman" w:cs="Times New Roman"/>
          <w:sz w:val="26"/>
          <w:szCs w:val="26"/>
        </w:rPr>
        <w:t>ЦТП</w:t>
      </w:r>
      <w:r w:rsidR="00B22D50">
        <w:rPr>
          <w:rFonts w:ascii="Times New Roman" w:hAnsi="Times New Roman" w:cs="Times New Roman"/>
          <w:sz w:val="26"/>
          <w:szCs w:val="26"/>
        </w:rPr>
        <w:t xml:space="preserve"> и ПС,</w:t>
      </w:r>
      <w:r w:rsidR="00DF4C71">
        <w:rPr>
          <w:rFonts w:ascii="Times New Roman" w:hAnsi="Times New Roman" w:cs="Times New Roman"/>
          <w:sz w:val="26"/>
          <w:szCs w:val="26"/>
        </w:rPr>
        <w:t xml:space="preserve"> тепловые сети,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1D2">
        <w:rPr>
          <w:rFonts w:ascii="Times New Roman" w:hAnsi="Times New Roman" w:cs="Times New Roman"/>
          <w:sz w:val="26"/>
          <w:szCs w:val="26"/>
        </w:rPr>
        <w:t>в связи с моральным и физическим износом</w:t>
      </w:r>
      <w:r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223F9A" w:rsidRDefault="00223F9A" w:rsidP="00B22D50">
      <w:pPr>
        <w:tabs>
          <w:tab w:val="left" w:pos="709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Замена морально устаревшего</w:t>
      </w:r>
      <w:r w:rsidR="00B05F09">
        <w:rPr>
          <w:rFonts w:ascii="Times New Roman" w:hAnsi="Times New Roman" w:cs="Times New Roman"/>
          <w:sz w:val="26"/>
          <w:szCs w:val="26"/>
        </w:rPr>
        <w:t xml:space="preserve"> и физически изношенного</w:t>
      </w:r>
      <w:r>
        <w:rPr>
          <w:rFonts w:ascii="Times New Roman" w:hAnsi="Times New Roman" w:cs="Times New Roman"/>
          <w:sz w:val="26"/>
          <w:szCs w:val="26"/>
        </w:rPr>
        <w:t xml:space="preserve"> насосного оборудования</w:t>
      </w:r>
      <w:r w:rsidR="0063252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ведется силами подрядных организаций и силами района инженерных сетей. </w:t>
      </w:r>
    </w:p>
    <w:p w:rsidR="00223F9A" w:rsidRDefault="00B05F09" w:rsidP="00B22D50">
      <w:pPr>
        <w:tabs>
          <w:tab w:val="left" w:pos="709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снижения затрат энергоресурсов н</w:t>
      </w:r>
      <w:r w:rsidR="00872454">
        <w:rPr>
          <w:rFonts w:ascii="Times New Roman" w:hAnsi="Times New Roman" w:cs="Times New Roman"/>
          <w:sz w:val="26"/>
          <w:szCs w:val="26"/>
        </w:rPr>
        <w:t xml:space="preserve">а отдельных насосах типа СЭ, НКУ, К, </w:t>
      </w:r>
      <w:r w:rsidR="00872454" w:rsidRPr="00872454">
        <w:rPr>
          <w:rFonts w:ascii="Times New Roman" w:hAnsi="Times New Roman" w:cs="Times New Roman"/>
          <w:sz w:val="26"/>
          <w:szCs w:val="26"/>
        </w:rPr>
        <w:t>KSB ETANORM G</w:t>
      </w:r>
      <w:r w:rsidR="00B22D50">
        <w:rPr>
          <w:rFonts w:ascii="Times New Roman" w:hAnsi="Times New Roman" w:cs="Times New Roman"/>
          <w:sz w:val="26"/>
          <w:szCs w:val="26"/>
        </w:rPr>
        <w:t>,</w:t>
      </w:r>
      <w:r w:rsidR="00DA0F32" w:rsidRPr="00DA0F32">
        <w:rPr>
          <w:rFonts w:ascii="Times New Roman" w:hAnsi="Times New Roman" w:cs="Times New Roman"/>
          <w:sz w:val="26"/>
          <w:szCs w:val="26"/>
        </w:rPr>
        <w:t xml:space="preserve"> </w:t>
      </w:r>
      <w:r w:rsidR="00DA0F32">
        <w:rPr>
          <w:rFonts w:ascii="Times New Roman" w:hAnsi="Times New Roman" w:cs="Times New Roman"/>
          <w:sz w:val="26"/>
          <w:szCs w:val="26"/>
        </w:rPr>
        <w:t xml:space="preserve">дымососах и вентиляторах котлов, </w:t>
      </w:r>
      <w:r w:rsidR="00223F9A">
        <w:rPr>
          <w:rFonts w:ascii="Times New Roman" w:hAnsi="Times New Roman" w:cs="Times New Roman"/>
          <w:sz w:val="26"/>
          <w:szCs w:val="26"/>
        </w:rPr>
        <w:t xml:space="preserve"> ранее были </w:t>
      </w:r>
      <w:r w:rsidR="00223F9A" w:rsidRPr="00872454">
        <w:rPr>
          <w:rFonts w:ascii="Times New Roman" w:hAnsi="Times New Roman" w:cs="Times New Roman"/>
          <w:sz w:val="26"/>
          <w:szCs w:val="26"/>
        </w:rPr>
        <w:t>установлены частотно-регулирующие приводы</w:t>
      </w:r>
      <w:r w:rsidR="00B22D50">
        <w:rPr>
          <w:rFonts w:ascii="Times New Roman" w:hAnsi="Times New Roman" w:cs="Times New Roman"/>
          <w:sz w:val="26"/>
          <w:szCs w:val="26"/>
        </w:rPr>
        <w:t>,</w:t>
      </w:r>
      <w:r w:rsidR="00223F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="00223F9A">
        <w:rPr>
          <w:rFonts w:ascii="Times New Roman" w:hAnsi="Times New Roman" w:cs="Times New Roman"/>
          <w:sz w:val="26"/>
          <w:szCs w:val="26"/>
        </w:rPr>
        <w:t>позволило значительно снизить затраты электрической энергии в</w:t>
      </w:r>
      <w:r w:rsidR="00B22D50">
        <w:rPr>
          <w:rFonts w:ascii="Times New Roman" w:hAnsi="Times New Roman" w:cs="Times New Roman"/>
          <w:sz w:val="26"/>
          <w:szCs w:val="26"/>
        </w:rPr>
        <w:t xml:space="preserve"> котельных и </w:t>
      </w:r>
      <w:r w:rsidR="00223F9A">
        <w:rPr>
          <w:rFonts w:ascii="Times New Roman" w:hAnsi="Times New Roman" w:cs="Times New Roman"/>
          <w:sz w:val="26"/>
          <w:szCs w:val="26"/>
        </w:rPr>
        <w:t xml:space="preserve">ЦТП. </w:t>
      </w:r>
    </w:p>
    <w:p w:rsidR="00781857" w:rsidRDefault="00D104FC" w:rsidP="00781857">
      <w:pPr>
        <w:tabs>
          <w:tab w:val="left" w:pos="709"/>
          <w:tab w:val="left" w:pos="975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Анализ фактического потребления электроэнергии на тр</w:t>
      </w:r>
      <w:r w:rsidR="00872454">
        <w:rPr>
          <w:rFonts w:ascii="Times New Roman" w:hAnsi="Times New Roman" w:cs="Times New Roman"/>
          <w:sz w:val="26"/>
          <w:szCs w:val="26"/>
        </w:rPr>
        <w:t>анспортировку единицы объема теплоносителя</w:t>
      </w:r>
      <w:r>
        <w:rPr>
          <w:rFonts w:ascii="Times New Roman" w:hAnsi="Times New Roman" w:cs="Times New Roman"/>
          <w:sz w:val="26"/>
          <w:szCs w:val="26"/>
        </w:rPr>
        <w:t xml:space="preserve"> показывает, что самые высокие показатели соответствуют тем </w:t>
      </w:r>
      <w:r w:rsidR="00872454">
        <w:rPr>
          <w:rFonts w:ascii="Times New Roman" w:hAnsi="Times New Roman" w:cs="Times New Roman"/>
          <w:sz w:val="26"/>
          <w:szCs w:val="26"/>
        </w:rPr>
        <w:t xml:space="preserve">котельным, </w:t>
      </w:r>
      <w:r>
        <w:rPr>
          <w:rFonts w:ascii="Times New Roman" w:hAnsi="Times New Roman" w:cs="Times New Roman"/>
          <w:sz w:val="26"/>
          <w:szCs w:val="26"/>
        </w:rPr>
        <w:t>ЦТП</w:t>
      </w:r>
      <w:r w:rsidR="00872454">
        <w:rPr>
          <w:rFonts w:ascii="Times New Roman" w:hAnsi="Times New Roman" w:cs="Times New Roman"/>
          <w:sz w:val="26"/>
          <w:szCs w:val="26"/>
        </w:rPr>
        <w:t xml:space="preserve"> и ПС</w:t>
      </w:r>
      <w:r>
        <w:rPr>
          <w:rFonts w:ascii="Times New Roman" w:hAnsi="Times New Roman" w:cs="Times New Roman"/>
          <w:sz w:val="26"/>
          <w:szCs w:val="26"/>
        </w:rPr>
        <w:t>, где не производилась модернизация, либо производилась частично (замена технологического оборудования без замены приборов КИП и А и систем автоматизации).</w:t>
      </w:r>
      <w:r w:rsidR="00781857">
        <w:t xml:space="preserve">           </w:t>
      </w:r>
    </w:p>
    <w:p w:rsidR="00781857" w:rsidRPr="00D844A2" w:rsidRDefault="00781857" w:rsidP="00154B4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781857">
        <w:rPr>
          <w:rFonts w:ascii="Times New Roman" w:hAnsi="Times New Roman" w:cs="Times New Roman"/>
          <w:sz w:val="26"/>
          <w:szCs w:val="26"/>
        </w:rPr>
        <w:t xml:space="preserve">Котельные г. Нижневартовска  относятся к первой категории надежности электроснабжения и имеют обеспечение электроэнергией не менее чем от двух независимых взаимно резервирующих источников питания, </w:t>
      </w:r>
      <w:r w:rsidRPr="005153E2">
        <w:rPr>
          <w:rFonts w:ascii="Times New Roman" w:hAnsi="Times New Roman" w:cs="Times New Roman"/>
          <w:sz w:val="26"/>
          <w:szCs w:val="26"/>
        </w:rPr>
        <w:t>что соответствует требованиям</w:t>
      </w:r>
      <w:r w:rsidRPr="00781857">
        <w:rPr>
          <w:rFonts w:ascii="Times New Roman" w:hAnsi="Times New Roman" w:cs="Times New Roman"/>
          <w:sz w:val="26"/>
          <w:szCs w:val="26"/>
        </w:rPr>
        <w:t xml:space="preserve"> нормативных документов:  (Правила устройства электроустановок ПУЭ (7 издание), Введены в действие приказом от 8 июля </w:t>
      </w:r>
      <w:smartTag w:uri="urn:schemas-microsoft-com:office:smarttags" w:element="metricconverter">
        <w:smartTagPr>
          <w:attr w:name="ProductID" w:val="2002 г"/>
        </w:smartTagPr>
        <w:r w:rsidRPr="00781857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781857">
        <w:rPr>
          <w:rFonts w:ascii="Times New Roman" w:hAnsi="Times New Roman" w:cs="Times New Roman"/>
          <w:sz w:val="26"/>
          <w:szCs w:val="26"/>
        </w:rPr>
        <w:t>. №204  Министерства энергетики Российской федерации.</w:t>
      </w:r>
      <w:r w:rsidRPr="00781857">
        <w:t xml:space="preserve"> </w:t>
      </w:r>
      <w:r w:rsidRPr="00D844A2">
        <w:rPr>
          <w:rFonts w:ascii="Times New Roman" w:hAnsi="Times New Roman" w:cs="Times New Roman"/>
          <w:sz w:val="26"/>
          <w:szCs w:val="26"/>
        </w:rPr>
        <w:t>Глава 1.1.  п.1.2.18, п. 1.2.19.; Инструкция по проектированию городских электрических сетей РД.34.20.185-94. п 4.1.3, 4.1.6, 4.1.9, 4.1.10, приложение № 2), а также определению «независимый (резервный) источник питания» п. 1.2.10 ПУЭ.</w:t>
      </w:r>
    </w:p>
    <w:p w:rsidR="0036341E" w:rsidRPr="00FB0271" w:rsidRDefault="00D844A2" w:rsidP="00781857">
      <w:pPr>
        <w:tabs>
          <w:tab w:val="left" w:pos="709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D844A2">
        <w:rPr>
          <w:rFonts w:ascii="Times New Roman" w:hAnsi="Times New Roman" w:cs="Times New Roman"/>
          <w:sz w:val="26"/>
          <w:szCs w:val="26"/>
        </w:rPr>
        <w:t>ля увеличения надёжности электроснабжения, силами МУП г.Нижневартовска «Теплоснабжение» произведен ремонт и установку дизель генератора БАМ -500 мощностью 500 кВт. В случае отключения  электроэнергии со стороны электроснабжающей организации</w:t>
      </w:r>
      <w:r w:rsidR="00FB0271">
        <w:rPr>
          <w:rFonts w:ascii="Times New Roman" w:hAnsi="Times New Roman" w:cs="Times New Roman"/>
          <w:sz w:val="26"/>
          <w:szCs w:val="26"/>
        </w:rPr>
        <w:t>,</w:t>
      </w:r>
      <w:r w:rsidRPr="00D844A2">
        <w:rPr>
          <w:rFonts w:ascii="Times New Roman" w:hAnsi="Times New Roman" w:cs="Times New Roman"/>
          <w:sz w:val="26"/>
          <w:szCs w:val="26"/>
        </w:rPr>
        <w:t xml:space="preserve"> аварийный (независимый) источник электроснабжения обеспечит работу котельных 8А,8Б, при этом тепловой контур котельной №8 будет переведён на контуры котельных  8А,8Б (т.е. обеспечивается технологическое резервирование п.1.2.19 ПУЭ 7 издание)</w:t>
      </w:r>
      <w:r w:rsidR="00FB0271">
        <w:rPr>
          <w:rFonts w:ascii="Times New Roman" w:hAnsi="Times New Roman" w:cs="Times New Roman"/>
          <w:sz w:val="26"/>
          <w:szCs w:val="26"/>
        </w:rPr>
        <w:t>. Т</w:t>
      </w:r>
      <w:r w:rsidRPr="00D844A2">
        <w:rPr>
          <w:rFonts w:ascii="Times New Roman" w:hAnsi="Times New Roman" w:cs="Times New Roman"/>
          <w:sz w:val="26"/>
          <w:szCs w:val="26"/>
        </w:rPr>
        <w:t>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4A2">
        <w:rPr>
          <w:rFonts w:ascii="Times New Roman" w:hAnsi="Times New Roman" w:cs="Times New Roman"/>
          <w:sz w:val="26"/>
          <w:szCs w:val="26"/>
        </w:rPr>
        <w:t xml:space="preserve">администрацией г.Нижневартовска  МУП «Теплоснабжение» переданы дизель генераторные установки КТА </w:t>
      </w:r>
      <w:smartTag w:uri="urn:schemas-microsoft-com:office:smarttags" w:element="metricconverter">
        <w:smartTagPr>
          <w:attr w:name="ProductID" w:val="50 G"/>
        </w:smartTagPr>
        <w:r w:rsidRPr="00D844A2">
          <w:rPr>
            <w:rFonts w:ascii="Times New Roman" w:hAnsi="Times New Roman" w:cs="Times New Roman"/>
            <w:sz w:val="26"/>
            <w:szCs w:val="26"/>
          </w:rPr>
          <w:t xml:space="preserve">50 </w:t>
        </w:r>
        <w:r w:rsidRPr="00D844A2">
          <w:rPr>
            <w:rFonts w:ascii="Times New Roman" w:hAnsi="Times New Roman" w:cs="Times New Roman"/>
            <w:sz w:val="26"/>
            <w:szCs w:val="26"/>
            <w:lang w:val="en-US"/>
          </w:rPr>
          <w:t>G</w:t>
        </w:r>
      </w:smartTag>
      <w:r w:rsidRPr="00D844A2">
        <w:rPr>
          <w:rFonts w:ascii="Times New Roman" w:hAnsi="Times New Roman" w:cs="Times New Roman"/>
          <w:sz w:val="26"/>
          <w:szCs w:val="26"/>
        </w:rPr>
        <w:t xml:space="preserve"> 3 (</w:t>
      </w:r>
      <w:r w:rsidRPr="00D844A2">
        <w:rPr>
          <w:rFonts w:ascii="Times New Roman" w:hAnsi="Times New Roman" w:cs="Times New Roman"/>
          <w:sz w:val="26"/>
          <w:szCs w:val="26"/>
          <w:lang w:val="en-US"/>
        </w:rPr>
        <w:t>Cumnins</w:t>
      </w:r>
      <w:r w:rsidRPr="00D844A2">
        <w:rPr>
          <w:rFonts w:ascii="Times New Roman" w:hAnsi="Times New Roman" w:cs="Times New Roman"/>
          <w:sz w:val="26"/>
          <w:szCs w:val="26"/>
        </w:rPr>
        <w:t>) мощностью по 1000 кВт каждая  в количестве 3 шт., которые были смонтированы соб</w:t>
      </w:r>
      <w:r w:rsidR="004A5C34">
        <w:rPr>
          <w:rFonts w:ascii="Times New Roman" w:hAnsi="Times New Roman" w:cs="Times New Roman"/>
          <w:sz w:val="26"/>
          <w:szCs w:val="26"/>
        </w:rPr>
        <w:t>ственными силами на котельной 3А</w:t>
      </w:r>
      <w:r w:rsidR="00FB0271">
        <w:rPr>
          <w:rFonts w:ascii="Times New Roman" w:hAnsi="Times New Roman" w:cs="Times New Roman"/>
          <w:sz w:val="26"/>
          <w:szCs w:val="26"/>
        </w:rPr>
        <w:t>.</w:t>
      </w:r>
      <w:r w:rsidR="004A5C34">
        <w:t xml:space="preserve"> </w:t>
      </w:r>
      <w:r w:rsidR="004A5C34" w:rsidRPr="00FB0271">
        <w:rPr>
          <w:rFonts w:ascii="Times New Roman" w:hAnsi="Times New Roman" w:cs="Times New Roman"/>
          <w:sz w:val="26"/>
          <w:szCs w:val="26"/>
        </w:rPr>
        <w:t>В случае полного исчезновения электроэнергии на обоих источниках,  мощности аварийного источника электроснабжения котельной 3А</w:t>
      </w:r>
      <w:r w:rsidR="00FB0271">
        <w:rPr>
          <w:rFonts w:ascii="Times New Roman" w:hAnsi="Times New Roman" w:cs="Times New Roman"/>
          <w:sz w:val="26"/>
          <w:szCs w:val="26"/>
        </w:rPr>
        <w:t>,</w:t>
      </w:r>
      <w:r w:rsidR="004A5C34" w:rsidRPr="00FB0271">
        <w:rPr>
          <w:rFonts w:ascii="Times New Roman" w:hAnsi="Times New Roman" w:cs="Times New Roman"/>
          <w:sz w:val="26"/>
          <w:szCs w:val="26"/>
        </w:rPr>
        <w:t xml:space="preserve"> будет достаточно для работы 3х сетевых насосов, водогрейного котла, парового котла,  вспомогательного оборудования, что в свою очередь обеспечит циркуляцию теплоносителя в основных магистралях г. Нижневартовска</w:t>
      </w:r>
      <w:r w:rsidR="00A815AA">
        <w:rPr>
          <w:rFonts w:ascii="Times New Roman" w:hAnsi="Times New Roman" w:cs="Times New Roman"/>
          <w:sz w:val="26"/>
          <w:szCs w:val="26"/>
        </w:rPr>
        <w:t>.</w:t>
      </w:r>
    </w:p>
    <w:p w:rsidR="00781857" w:rsidRDefault="00781857" w:rsidP="00781857">
      <w:pPr>
        <w:tabs>
          <w:tab w:val="left" w:pos="709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22"/>
      </w:tblGrid>
      <w:tr w:rsidR="0036341E">
        <w:trPr>
          <w:trHeight w:val="127"/>
        </w:trPr>
        <w:tc>
          <w:tcPr>
            <w:tcW w:w="10722" w:type="dxa"/>
          </w:tcPr>
          <w:p w:rsidR="0036341E" w:rsidRDefault="003634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341E">
        <w:trPr>
          <w:trHeight w:val="127"/>
        </w:trPr>
        <w:tc>
          <w:tcPr>
            <w:tcW w:w="10722" w:type="dxa"/>
          </w:tcPr>
          <w:p w:rsidR="0036341E" w:rsidRDefault="0036341E">
            <w:pPr>
              <w:pStyle w:val="Default"/>
              <w:rPr>
                <w:sz w:val="28"/>
                <w:szCs w:val="28"/>
              </w:rPr>
            </w:pPr>
          </w:p>
        </w:tc>
      </w:tr>
      <w:tr w:rsidR="0036341E">
        <w:trPr>
          <w:trHeight w:val="127"/>
        </w:trPr>
        <w:tc>
          <w:tcPr>
            <w:tcW w:w="10722" w:type="dxa"/>
          </w:tcPr>
          <w:p w:rsidR="0036341E" w:rsidRDefault="0036341E">
            <w:pPr>
              <w:pStyle w:val="Default"/>
              <w:rPr>
                <w:sz w:val="28"/>
                <w:szCs w:val="28"/>
              </w:rPr>
            </w:pPr>
          </w:p>
        </w:tc>
      </w:tr>
      <w:tr w:rsidR="0036341E">
        <w:trPr>
          <w:trHeight w:val="127"/>
        </w:trPr>
        <w:tc>
          <w:tcPr>
            <w:tcW w:w="10722" w:type="dxa"/>
          </w:tcPr>
          <w:p w:rsidR="0036341E" w:rsidRDefault="0036341E">
            <w:pPr>
              <w:pStyle w:val="Default"/>
              <w:rPr>
                <w:sz w:val="28"/>
                <w:szCs w:val="28"/>
              </w:rPr>
            </w:pPr>
          </w:p>
        </w:tc>
      </w:tr>
      <w:tr w:rsidR="0036341E">
        <w:trPr>
          <w:trHeight w:val="127"/>
        </w:trPr>
        <w:tc>
          <w:tcPr>
            <w:tcW w:w="10722" w:type="dxa"/>
          </w:tcPr>
          <w:p w:rsidR="00C926F5" w:rsidRDefault="00C926F5" w:rsidP="00C926F5">
            <w:pPr>
              <w:tabs>
                <w:tab w:val="left" w:pos="709"/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26F5" w:rsidRPr="00A815AA" w:rsidRDefault="00FB0271" w:rsidP="00A815AA">
            <w:pPr>
              <w:pStyle w:val="Default"/>
              <w:ind w:right="1150"/>
              <w:jc w:val="center"/>
              <w:rPr>
                <w:sz w:val="26"/>
                <w:szCs w:val="26"/>
              </w:rPr>
            </w:pPr>
            <w:r w:rsidRPr="00A815AA">
              <w:rPr>
                <w:sz w:val="26"/>
                <w:szCs w:val="26"/>
              </w:rPr>
              <w:t>Сведения об источниках электроснабжения котельных МУП г.Нижневартовска «Теплоснабжение»</w:t>
            </w:r>
          </w:p>
          <w:tbl>
            <w:tblPr>
              <w:tblpPr w:leftFromText="180" w:rightFromText="180" w:horzAnchor="margin" w:tblpY="1057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"/>
              <w:gridCol w:w="2126"/>
              <w:gridCol w:w="1560"/>
              <w:gridCol w:w="2551"/>
              <w:gridCol w:w="2268"/>
            </w:tblGrid>
            <w:tr w:rsidR="00C926F5" w:rsidTr="002F44E0">
              <w:trPr>
                <w:trHeight w:val="449"/>
              </w:trPr>
              <w:tc>
                <w:tcPr>
                  <w:tcW w:w="817" w:type="dxa"/>
                </w:tcPr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2126" w:type="dxa"/>
                </w:tcPr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Наименование котельных </w:t>
                  </w:r>
                </w:p>
              </w:tc>
              <w:tc>
                <w:tcPr>
                  <w:tcW w:w="1560" w:type="dxa"/>
                </w:tcPr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Кол-во вводов </w:t>
                  </w:r>
                </w:p>
              </w:tc>
              <w:tc>
                <w:tcPr>
                  <w:tcW w:w="2551" w:type="dxa"/>
                </w:tcPr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Источник питания </w:t>
                  </w:r>
                </w:p>
              </w:tc>
              <w:tc>
                <w:tcPr>
                  <w:tcW w:w="2268" w:type="dxa"/>
                </w:tcPr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Наличие резерва </w:t>
                  </w:r>
                </w:p>
              </w:tc>
            </w:tr>
            <w:tr w:rsidR="00C926F5" w:rsidTr="002F44E0">
              <w:trPr>
                <w:trHeight w:val="127"/>
              </w:trPr>
              <w:tc>
                <w:tcPr>
                  <w:tcW w:w="817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926F5" w:rsidTr="002F44E0">
              <w:trPr>
                <w:trHeight w:val="701"/>
              </w:trPr>
              <w:tc>
                <w:tcPr>
                  <w:tcW w:w="817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Котельная №1</w:t>
                  </w:r>
                </w:p>
              </w:tc>
              <w:tc>
                <w:tcPr>
                  <w:tcW w:w="1560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п/ст 35/6кВ «Литейная» ф.ф.№6,16,7,17</w:t>
                  </w:r>
                </w:p>
              </w:tc>
              <w:tc>
                <w:tcPr>
                  <w:tcW w:w="2268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 есть</w:t>
                  </w:r>
                </w:p>
              </w:tc>
            </w:tr>
            <w:tr w:rsidR="00C926F5" w:rsidTr="002F44E0">
              <w:trPr>
                <w:trHeight w:val="288"/>
              </w:trPr>
              <w:tc>
                <w:tcPr>
                  <w:tcW w:w="817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Котельная №2А</w:t>
                  </w:r>
                </w:p>
              </w:tc>
              <w:tc>
                <w:tcPr>
                  <w:tcW w:w="1560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п/ст 35/6кВ «ПТВМ-2А»ф.ф.№ 4,14                                п/ст 110/35/6кВ «Нижневартовская» ф.ф.№13,36</w:t>
                  </w:r>
                </w:p>
              </w:tc>
              <w:tc>
                <w:tcPr>
                  <w:tcW w:w="2268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 есть</w:t>
                  </w:r>
                </w:p>
              </w:tc>
            </w:tr>
            <w:tr w:rsidR="00C926F5" w:rsidTr="002F44E0">
              <w:trPr>
                <w:trHeight w:val="449"/>
              </w:trPr>
              <w:tc>
                <w:tcPr>
                  <w:tcW w:w="817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Котельная №3А</w:t>
                  </w:r>
                </w:p>
              </w:tc>
              <w:tc>
                <w:tcPr>
                  <w:tcW w:w="1560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п/ст 110/35/10кВ «Обская» ф.ф.№410,710                                      п/ст 35/10кВ «Котельная-3А» ф.ф.№5,10</w:t>
                  </w:r>
                </w:p>
              </w:tc>
              <w:tc>
                <w:tcPr>
                  <w:tcW w:w="2268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 есть</w:t>
                  </w:r>
                </w:p>
              </w:tc>
            </w:tr>
            <w:tr w:rsidR="00C926F5" w:rsidTr="002F44E0">
              <w:trPr>
                <w:trHeight w:val="288"/>
              </w:trPr>
              <w:tc>
                <w:tcPr>
                  <w:tcW w:w="817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Котельная №5</w:t>
                  </w:r>
                </w:p>
              </w:tc>
              <w:tc>
                <w:tcPr>
                  <w:tcW w:w="1560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п/ст 35/10кВ «Тепловая» ф.ф.№ 9,12                                    п/ст 35/6кВ «Литейная»   ф.ф.№4,14</w:t>
                  </w:r>
                </w:p>
              </w:tc>
              <w:tc>
                <w:tcPr>
                  <w:tcW w:w="2268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 есть</w:t>
                  </w:r>
                </w:p>
              </w:tc>
            </w:tr>
            <w:tr w:rsidR="00C926F5" w:rsidTr="002F44E0">
              <w:trPr>
                <w:trHeight w:val="915"/>
              </w:trPr>
              <w:tc>
                <w:tcPr>
                  <w:tcW w:w="817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Котельная №8</w:t>
                  </w:r>
                </w:p>
              </w:tc>
              <w:tc>
                <w:tcPr>
                  <w:tcW w:w="1560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п/ст 110/10кВ «Южная» ф.ф.№ 7,26,</w:t>
                  </w:r>
                </w:p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п/ст 110/10 «Городская»                                РП «Совхоз» ф.ф.№5,6</w:t>
                  </w:r>
                </w:p>
              </w:tc>
              <w:tc>
                <w:tcPr>
                  <w:tcW w:w="2268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 есть</w:t>
                  </w:r>
                </w:p>
              </w:tc>
            </w:tr>
            <w:tr w:rsidR="00C926F5" w:rsidTr="002F44E0">
              <w:trPr>
                <w:trHeight w:val="288"/>
              </w:trPr>
              <w:tc>
                <w:tcPr>
                  <w:tcW w:w="817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Котельная №8А</w:t>
                  </w:r>
                </w:p>
              </w:tc>
              <w:tc>
                <w:tcPr>
                  <w:tcW w:w="1560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п/ст 110/10кВ «Южная» ф.ф.№ 7,26</w:t>
                  </w:r>
                </w:p>
              </w:tc>
              <w:tc>
                <w:tcPr>
                  <w:tcW w:w="2268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 есть</w:t>
                  </w:r>
                </w:p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926F5" w:rsidTr="002F44E0">
              <w:trPr>
                <w:trHeight w:val="542"/>
              </w:trPr>
              <w:tc>
                <w:tcPr>
                  <w:tcW w:w="817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Котельная №8Б</w:t>
                  </w:r>
                </w:p>
              </w:tc>
              <w:tc>
                <w:tcPr>
                  <w:tcW w:w="1560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п/ст 110/10кВ «Южная» ф.ф.№ 7,26,31,37                                </w:t>
                  </w:r>
                </w:p>
              </w:tc>
              <w:tc>
                <w:tcPr>
                  <w:tcW w:w="2268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 есть</w:t>
                  </w:r>
                </w:p>
              </w:tc>
            </w:tr>
            <w:tr w:rsidR="00C926F5" w:rsidTr="002F44E0">
              <w:trPr>
                <w:trHeight w:val="703"/>
              </w:trPr>
              <w:tc>
                <w:tcPr>
                  <w:tcW w:w="817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Котельная</w:t>
                  </w:r>
                </w:p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«Рыбозавод»</w:t>
                  </w:r>
                </w:p>
              </w:tc>
              <w:tc>
                <w:tcPr>
                  <w:tcW w:w="1560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C926F5" w:rsidRDefault="00C926F5" w:rsidP="00C926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ф.ф.от ТП-26х и ТП-27х 10/0,4кВ</w:t>
                  </w:r>
                </w:p>
              </w:tc>
              <w:tc>
                <w:tcPr>
                  <w:tcW w:w="2268" w:type="dxa"/>
                </w:tcPr>
                <w:p w:rsidR="00C926F5" w:rsidRDefault="00C926F5" w:rsidP="00C926F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 есть</w:t>
                  </w:r>
                </w:p>
              </w:tc>
            </w:tr>
          </w:tbl>
          <w:p w:rsidR="00C926F5" w:rsidRPr="00FB0271" w:rsidRDefault="00C926F5" w:rsidP="00C9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341E" w:rsidRDefault="003634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6341E" w:rsidRDefault="0036341E" w:rsidP="00B22D50">
      <w:pPr>
        <w:tabs>
          <w:tab w:val="left" w:pos="709"/>
          <w:tab w:val="left" w:pos="97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41E" w:rsidRDefault="000F599D" w:rsidP="007A7342">
      <w:pPr>
        <w:tabs>
          <w:tab w:val="left" w:pos="709"/>
          <w:tab w:val="left" w:pos="975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6341E" w:rsidRDefault="0036341E" w:rsidP="007A7342">
      <w:pPr>
        <w:tabs>
          <w:tab w:val="left" w:pos="709"/>
          <w:tab w:val="left" w:pos="975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7A7342" w:rsidRDefault="000F599D" w:rsidP="00AA584D">
      <w:pPr>
        <w:tabs>
          <w:tab w:val="left" w:pos="709"/>
          <w:tab w:val="left" w:pos="975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Замена</w:t>
      </w:r>
      <w:r w:rsidR="007A7342">
        <w:rPr>
          <w:rFonts w:ascii="Times New Roman" w:hAnsi="Times New Roman" w:cs="Times New Roman"/>
          <w:sz w:val="26"/>
          <w:szCs w:val="26"/>
        </w:rPr>
        <w:t xml:space="preserve"> </w:t>
      </w:r>
      <w:r w:rsidR="00B22D50">
        <w:rPr>
          <w:rFonts w:ascii="Times New Roman" w:hAnsi="Times New Roman" w:cs="Times New Roman"/>
          <w:sz w:val="26"/>
          <w:szCs w:val="26"/>
        </w:rPr>
        <w:t xml:space="preserve">тепловых </w:t>
      </w:r>
      <w:r w:rsidR="007A7342">
        <w:rPr>
          <w:rFonts w:ascii="Times New Roman" w:hAnsi="Times New Roman" w:cs="Times New Roman"/>
          <w:sz w:val="26"/>
          <w:szCs w:val="26"/>
        </w:rPr>
        <w:t>сетей ведется планово с учетом состояния сетей: первоочередными являются аварийно опасные участки сетей, затем меняются сети, отслужившие расчетный срок службы при наличии инцидентов.</w:t>
      </w:r>
    </w:p>
    <w:p w:rsidR="00AA584D" w:rsidRDefault="007A7342" w:rsidP="00AA584D">
      <w:pPr>
        <w:tabs>
          <w:tab w:val="left" w:pos="709"/>
          <w:tab w:val="left" w:pos="975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62FF2">
        <w:rPr>
          <w:rFonts w:ascii="Times New Roman" w:hAnsi="Times New Roman" w:cs="Times New Roman"/>
          <w:sz w:val="26"/>
          <w:szCs w:val="26"/>
        </w:rPr>
        <w:t xml:space="preserve">Наличие сетей с износом 60% и более (по данным бухгалтерии предприятия) составляет лишь </w:t>
      </w:r>
      <w:r w:rsidR="000F599D" w:rsidRPr="00962FF2">
        <w:rPr>
          <w:rFonts w:ascii="Times New Roman" w:hAnsi="Times New Roman" w:cs="Times New Roman"/>
          <w:sz w:val="26"/>
          <w:szCs w:val="26"/>
        </w:rPr>
        <w:t xml:space="preserve">44,02% </w:t>
      </w:r>
      <w:r w:rsidRPr="00962FF2">
        <w:rPr>
          <w:rFonts w:ascii="Times New Roman" w:hAnsi="Times New Roman" w:cs="Times New Roman"/>
          <w:sz w:val="26"/>
          <w:szCs w:val="26"/>
        </w:rPr>
        <w:t>от всей протяженно</w:t>
      </w:r>
      <w:r w:rsidR="000F599D" w:rsidRPr="00962FF2">
        <w:rPr>
          <w:rFonts w:ascii="Times New Roman" w:hAnsi="Times New Roman" w:cs="Times New Roman"/>
          <w:sz w:val="26"/>
          <w:szCs w:val="26"/>
        </w:rPr>
        <w:t>сти тепловых сетей</w:t>
      </w:r>
      <w:r w:rsidRPr="00962F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283" w:rsidRDefault="007A7342" w:rsidP="00AA584D">
      <w:pPr>
        <w:tabs>
          <w:tab w:val="left" w:pos="709"/>
          <w:tab w:val="left" w:pos="975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физический износ</w:t>
      </w:r>
      <w:r w:rsidR="00D9428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данный процент фактически значительно ниже, что подтверждается динамикой кол</w:t>
      </w:r>
      <w:r w:rsidR="00D94283">
        <w:rPr>
          <w:rFonts w:ascii="Times New Roman" w:hAnsi="Times New Roman" w:cs="Times New Roman"/>
          <w:sz w:val="26"/>
          <w:szCs w:val="26"/>
        </w:rPr>
        <w:t>ичества повреждений</w:t>
      </w:r>
      <w:r w:rsidR="002E4344">
        <w:rPr>
          <w:b/>
          <w:bCs/>
          <w:sz w:val="23"/>
          <w:szCs w:val="23"/>
        </w:rPr>
        <w:t xml:space="preserve"> </w:t>
      </w:r>
      <w:r w:rsidR="002E4344" w:rsidRPr="002E4344">
        <w:rPr>
          <w:rFonts w:ascii="Times New Roman" w:hAnsi="Times New Roman" w:cs="Times New Roman"/>
          <w:bCs/>
          <w:sz w:val="26"/>
          <w:szCs w:val="26"/>
        </w:rPr>
        <w:t>во время эксплуатаци</w:t>
      </w:r>
      <w:r w:rsidR="002E4344">
        <w:rPr>
          <w:rFonts w:ascii="Times New Roman" w:hAnsi="Times New Roman" w:cs="Times New Roman"/>
          <w:bCs/>
          <w:sz w:val="26"/>
          <w:szCs w:val="26"/>
        </w:rPr>
        <w:t>и</w:t>
      </w:r>
      <w:r w:rsidR="002E4344" w:rsidRPr="002E4344">
        <w:rPr>
          <w:rFonts w:ascii="Times New Roman" w:hAnsi="Times New Roman" w:cs="Times New Roman"/>
          <w:bCs/>
          <w:sz w:val="26"/>
          <w:szCs w:val="26"/>
        </w:rPr>
        <w:t xml:space="preserve"> тепловых сетей в</w:t>
      </w:r>
      <w:r w:rsidR="002E4344">
        <w:rPr>
          <w:rFonts w:ascii="Times New Roman" w:hAnsi="Times New Roman" w:cs="Times New Roman"/>
          <w:bCs/>
          <w:sz w:val="26"/>
          <w:szCs w:val="26"/>
        </w:rPr>
        <w:t xml:space="preserve"> 2013-2017</w:t>
      </w:r>
      <w:r w:rsidR="002E4344" w:rsidRPr="002E4344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="002E4344">
        <w:rPr>
          <w:rFonts w:ascii="Times New Roman" w:hAnsi="Times New Roman" w:cs="Times New Roman"/>
          <w:bCs/>
          <w:sz w:val="26"/>
          <w:szCs w:val="26"/>
        </w:rPr>
        <w:t>.г.</w:t>
      </w:r>
      <w:r w:rsidR="00D94283">
        <w:rPr>
          <w:rFonts w:ascii="Times New Roman" w:hAnsi="Times New Roman" w:cs="Times New Roman"/>
          <w:sz w:val="26"/>
          <w:szCs w:val="26"/>
        </w:rPr>
        <w:t xml:space="preserve"> на 1км тепловых сетей, и имеет нисходящую тенденцию. </w:t>
      </w:r>
    </w:p>
    <w:p w:rsidR="00D94283" w:rsidRDefault="007A7342" w:rsidP="00AA584D">
      <w:pPr>
        <w:tabs>
          <w:tab w:val="left" w:pos="709"/>
          <w:tab w:val="left" w:pos="975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приведены в следующей таблице.</w:t>
      </w:r>
    </w:p>
    <w:p w:rsidR="00D94283" w:rsidRPr="003E3AFE" w:rsidRDefault="00D94283" w:rsidP="00E20CBC">
      <w:pPr>
        <w:jc w:val="center"/>
        <w:rPr>
          <w:rFonts w:ascii="Times New Roman" w:hAnsi="Times New Roman" w:cs="Times New Roman"/>
          <w:i/>
          <w:sz w:val="26"/>
          <w:szCs w:val="26"/>
        </w:rPr>
        <w:sectPr w:rsidR="00D94283" w:rsidRPr="003E3AFE" w:rsidSect="00330F80">
          <w:pgSz w:w="11909" w:h="16834" w:code="9"/>
          <w:pgMar w:top="1134" w:right="567" w:bottom="1134" w:left="1276" w:header="0" w:footer="0" w:gutter="0"/>
          <w:cols w:space="60"/>
          <w:noEndnote/>
          <w:docGrid w:linePitch="272"/>
        </w:sect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865"/>
        <w:gridCol w:w="1032"/>
        <w:gridCol w:w="940"/>
        <w:gridCol w:w="934"/>
        <w:gridCol w:w="934"/>
        <w:gridCol w:w="940"/>
        <w:gridCol w:w="583"/>
        <w:gridCol w:w="583"/>
        <w:gridCol w:w="583"/>
        <w:gridCol w:w="585"/>
        <w:gridCol w:w="583"/>
        <w:gridCol w:w="583"/>
        <w:gridCol w:w="583"/>
        <w:gridCol w:w="583"/>
        <w:gridCol w:w="875"/>
        <w:gridCol w:w="1922"/>
        <w:gridCol w:w="1677"/>
      </w:tblGrid>
      <w:tr w:rsidR="00FE5A29" w:rsidRPr="00234667" w:rsidTr="00D94283">
        <w:trPr>
          <w:trHeight w:val="300"/>
          <w:tblHeader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E5A29" w:rsidRDefault="00FE5A29" w:rsidP="003E3AFE">
            <w:pPr>
              <w:pStyle w:val="Default"/>
              <w:jc w:val="center"/>
              <w:rPr>
                <w:bCs/>
              </w:rPr>
            </w:pPr>
          </w:p>
        </w:tc>
      </w:tr>
      <w:tr w:rsidR="00D94283" w:rsidRPr="00025D2D" w:rsidTr="006C2367">
        <w:trPr>
          <w:trHeight w:val="300"/>
          <w:tblHeader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Год</w:t>
            </w:r>
          </w:p>
        </w:tc>
        <w:tc>
          <w:tcPr>
            <w:tcW w:w="126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Внутриквартальные трубопроводы</w:t>
            </w:r>
          </w:p>
        </w:tc>
        <w:tc>
          <w:tcPr>
            <w:tcW w:w="78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Магистральные трубопроводы</w:t>
            </w:r>
          </w:p>
        </w:tc>
        <w:tc>
          <w:tcPr>
            <w:tcW w:w="108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Всего по сетям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Протяжённость сетей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Количество повреждений на 1км сетей</w:t>
            </w:r>
          </w:p>
        </w:tc>
      </w:tr>
      <w:tr w:rsidR="00D94283" w:rsidTr="006C2367">
        <w:trPr>
          <w:trHeight w:val="315"/>
          <w:tblHeader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283" w:rsidRPr="00025D2D" w:rsidRDefault="00D94283" w:rsidP="00E2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283" w:rsidRPr="00025D2D" w:rsidRDefault="00D94283" w:rsidP="00E2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Т1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Т2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Т7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Т8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Т1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Т2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Т7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Т8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Т1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Т2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Т7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Т8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5D2D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6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283" w:rsidRPr="00025D2D" w:rsidRDefault="00D94283" w:rsidP="00E2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025D2D" w:rsidRDefault="00D94283" w:rsidP="00E20CBC">
            <w:pPr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0,04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0,08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0,04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0,03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0,04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0,02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0,03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0,03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0,02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0,04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0,02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0,02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0,03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1 квартал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0,11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5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5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0,09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5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0,07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0,11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0,01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0,01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0,01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0,02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0,03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0,02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0,08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0,02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ги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июнь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0,03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0,06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0,09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0,07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0,07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ги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2 квартал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0,07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0,09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0,22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0,10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0,13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ги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1 полугодие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0,18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0,25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0,31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0,17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0,25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ги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55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367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июль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0,08</w:t>
            </w:r>
          </w:p>
        </w:tc>
      </w:tr>
      <w:tr w:rsidR="006C2367" w:rsidTr="006C2367">
        <w:trPr>
          <w:trHeight w:val="20"/>
        </w:trPr>
        <w:tc>
          <w:tcPr>
            <w:tcW w:w="29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2367" w:rsidRPr="002E2557" w:rsidRDefault="006C2367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0,08</w:t>
            </w:r>
          </w:p>
        </w:tc>
      </w:tr>
      <w:tr w:rsidR="006C2367" w:rsidTr="006C2367">
        <w:trPr>
          <w:trHeight w:val="20"/>
        </w:trPr>
        <w:tc>
          <w:tcPr>
            <w:tcW w:w="29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2367" w:rsidRPr="002E2557" w:rsidRDefault="006C2367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0,07</w:t>
            </w:r>
          </w:p>
        </w:tc>
      </w:tr>
      <w:tr w:rsidR="006C2367" w:rsidTr="006C2367">
        <w:trPr>
          <w:trHeight w:val="20"/>
        </w:trPr>
        <w:tc>
          <w:tcPr>
            <w:tcW w:w="29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2367" w:rsidRPr="002E2557" w:rsidRDefault="006C2367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0,04</w:t>
            </w:r>
          </w:p>
        </w:tc>
      </w:tr>
      <w:tr w:rsidR="006C2367" w:rsidTr="00290CFD">
        <w:trPr>
          <w:trHeight w:val="212"/>
        </w:trPr>
        <w:tc>
          <w:tcPr>
            <w:tcW w:w="29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2367" w:rsidRPr="002E2557" w:rsidRDefault="006C2367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0,09</w:t>
            </w:r>
          </w:p>
        </w:tc>
      </w:tr>
      <w:tr w:rsidR="006C2367" w:rsidTr="00290CFD">
        <w:trPr>
          <w:trHeight w:val="25"/>
        </w:trPr>
        <w:tc>
          <w:tcPr>
            <w:tcW w:w="29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367" w:rsidRPr="002E2557" w:rsidRDefault="006C2367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025D2D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0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67" w:rsidRPr="002E2557" w:rsidRDefault="006C2367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ги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август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0,06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0,06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0,07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0,08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0,09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0,13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0,08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0,11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0,08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3 квартал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0,23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0,27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0,21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0,22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0,25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ги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9 месяцев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0,41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0,51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0,53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0,39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0,50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ги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0,06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0,06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0,04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0,01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0,03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0,06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0,04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0,07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0,04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0,03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0,06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0,06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0,05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4 квартал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0,12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0,17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0,17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0,17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2E2557" w:rsidRDefault="00D94283" w:rsidP="00E20CB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0,10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2557">
              <w:rPr>
                <w:rFonts w:ascii="Times New Roman" w:hAnsi="Times New Roman" w:cs="Times New Roman"/>
                <w:b/>
                <w:i/>
              </w:rPr>
              <w:t>2 полугодие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299,749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0,35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025D2D" w:rsidRDefault="00D94283" w:rsidP="00E2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0,44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025D2D" w:rsidRDefault="00D94283" w:rsidP="00E2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0,38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025D2D" w:rsidRDefault="00D94283" w:rsidP="00E2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0,38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283" w:rsidRPr="00025D2D" w:rsidRDefault="00D94283" w:rsidP="00E2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0,35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E255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157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2557">
              <w:rPr>
                <w:rFonts w:ascii="Times New Roman" w:hAnsi="Times New Roman" w:cs="Times New Roman"/>
                <w:bCs/>
              </w:rPr>
              <w:t>248,657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2557">
              <w:rPr>
                <w:rFonts w:ascii="Times New Roman" w:hAnsi="Times New Roman" w:cs="Times New Roman"/>
                <w:bCs/>
              </w:rPr>
              <w:t>0,63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283" w:rsidRPr="00025D2D" w:rsidRDefault="00D94283" w:rsidP="00E2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173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252,996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2557">
              <w:rPr>
                <w:rFonts w:ascii="Times New Roman" w:hAnsi="Times New Roman" w:cs="Times New Roman"/>
                <w:bCs/>
              </w:rPr>
              <w:t>0,68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283" w:rsidRPr="00025D2D" w:rsidRDefault="00D94283" w:rsidP="00E2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172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247,186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2557">
              <w:rPr>
                <w:rFonts w:ascii="Times New Roman" w:hAnsi="Times New Roman" w:cs="Times New Roman"/>
                <w:bCs/>
              </w:rPr>
              <w:t>0,70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283" w:rsidRPr="00025D2D" w:rsidRDefault="00D94283" w:rsidP="00E2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246,915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2557">
              <w:rPr>
                <w:rFonts w:ascii="Times New Roman" w:hAnsi="Times New Roman" w:cs="Times New Roman"/>
                <w:bCs/>
              </w:rPr>
              <w:t>0,56</w:t>
            </w:r>
          </w:p>
        </w:tc>
      </w:tr>
      <w:tr w:rsidR="00D94283" w:rsidTr="006C2367">
        <w:trPr>
          <w:trHeight w:val="20"/>
        </w:trPr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4283" w:rsidRPr="00025D2D" w:rsidRDefault="00D94283" w:rsidP="00E2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025D2D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025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557">
              <w:rPr>
                <w:rFonts w:ascii="Times New Roman" w:hAnsi="Times New Roman" w:cs="Times New Roman"/>
                <w:b/>
                <w:bCs/>
              </w:rPr>
              <w:t>148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248,954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283" w:rsidRPr="002E2557" w:rsidRDefault="00D94283" w:rsidP="00E20CBC">
            <w:pPr>
              <w:jc w:val="center"/>
              <w:rPr>
                <w:rFonts w:ascii="Times New Roman" w:hAnsi="Times New Roman" w:cs="Times New Roman"/>
              </w:rPr>
            </w:pPr>
            <w:r w:rsidRPr="002E2557">
              <w:rPr>
                <w:rFonts w:ascii="Times New Roman" w:hAnsi="Times New Roman" w:cs="Times New Roman"/>
              </w:rPr>
              <w:t>0,59</w:t>
            </w:r>
          </w:p>
        </w:tc>
      </w:tr>
    </w:tbl>
    <w:p w:rsidR="00743759" w:rsidRDefault="00743759" w:rsidP="004156A9">
      <w:pPr>
        <w:tabs>
          <w:tab w:val="left" w:pos="709"/>
          <w:tab w:val="left" w:pos="975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  <w:sectPr w:rsidR="00743759" w:rsidSect="00330F80">
          <w:pgSz w:w="16834" w:h="11909" w:orient="landscape" w:code="9"/>
          <w:pgMar w:top="567" w:right="1134" w:bottom="1276" w:left="1134" w:header="0" w:footer="0" w:gutter="0"/>
          <w:cols w:space="60"/>
          <w:noEndnote/>
          <w:docGrid w:linePitch="272"/>
        </w:sectPr>
      </w:pPr>
    </w:p>
    <w:p w:rsidR="00F304B0" w:rsidRPr="004B056B" w:rsidRDefault="00F304B0" w:rsidP="00AA584D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 w:rsidRPr="004B056B">
        <w:rPr>
          <w:b/>
          <w:bCs/>
          <w:sz w:val="26"/>
          <w:szCs w:val="26"/>
        </w:rPr>
        <w:t>Заключение о возможности, условиях (режимах) и сроках дальнейшей эксплуатации объектов системы теплоснабжения</w:t>
      </w:r>
      <w:r w:rsidRPr="004B056B">
        <w:rPr>
          <w:sz w:val="26"/>
          <w:szCs w:val="26"/>
        </w:rPr>
        <w:t>.</w:t>
      </w:r>
    </w:p>
    <w:p w:rsidR="00F304B0" w:rsidRPr="00727653" w:rsidRDefault="00F304B0" w:rsidP="007276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653">
        <w:rPr>
          <w:rFonts w:ascii="Times New Roman" w:hAnsi="Times New Roman" w:cs="Times New Roman"/>
          <w:sz w:val="26"/>
          <w:szCs w:val="26"/>
        </w:rPr>
        <w:t xml:space="preserve">Объекты теплоснабжения могут эксплуатироваться до 2030 года и более </w:t>
      </w:r>
      <w:r w:rsidR="00727653" w:rsidRPr="00727653">
        <w:rPr>
          <w:rFonts w:ascii="Times New Roman" w:hAnsi="Times New Roman" w:cs="Times New Roman"/>
          <w:sz w:val="26"/>
          <w:szCs w:val="26"/>
        </w:rPr>
        <w:t xml:space="preserve">(на протяжении всего расчётного срока схемы теплоснабжения), в существующей зоне действия котельных прогнозируется наличие резерва существующей располагаемой тепловой мощности при нормальной работе котельной и </w:t>
      </w:r>
      <w:r w:rsidRPr="00727653">
        <w:rPr>
          <w:rFonts w:ascii="Times New Roman" w:hAnsi="Times New Roman" w:cs="Times New Roman"/>
          <w:sz w:val="26"/>
          <w:szCs w:val="26"/>
        </w:rPr>
        <w:t xml:space="preserve">при своевременном выполнении мероприятий предусмотренных перспективной схемой теплоснабжения муниципального образования. </w:t>
      </w:r>
    </w:p>
    <w:p w:rsidR="00F304B0" w:rsidRPr="00F304B0" w:rsidRDefault="00F304B0" w:rsidP="00F304B0">
      <w:pPr>
        <w:pStyle w:val="Default"/>
        <w:ind w:firstLine="709"/>
        <w:rPr>
          <w:sz w:val="26"/>
          <w:szCs w:val="26"/>
        </w:rPr>
      </w:pPr>
      <w:r w:rsidRPr="004B056B">
        <w:rPr>
          <w:sz w:val="26"/>
          <w:szCs w:val="26"/>
        </w:rPr>
        <w:t xml:space="preserve">Режимы работы объектов, их тепловая мощность </w:t>
      </w:r>
      <w:r w:rsidR="004B056B">
        <w:rPr>
          <w:sz w:val="26"/>
          <w:szCs w:val="26"/>
        </w:rPr>
        <w:t>приводится в таблице.</w:t>
      </w:r>
    </w:p>
    <w:p w:rsidR="004B056B" w:rsidRDefault="004B056B" w:rsidP="00F304B0">
      <w:pPr>
        <w:tabs>
          <w:tab w:val="left" w:pos="975"/>
        </w:tabs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04B0" w:rsidRPr="000D339D" w:rsidRDefault="00F304B0" w:rsidP="00F304B0">
      <w:pPr>
        <w:tabs>
          <w:tab w:val="left" w:pos="975"/>
        </w:tabs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04B0">
        <w:rPr>
          <w:rFonts w:ascii="Times New Roman" w:hAnsi="Times New Roman" w:cs="Times New Roman"/>
          <w:b/>
          <w:bCs/>
          <w:sz w:val="26"/>
          <w:szCs w:val="26"/>
        </w:rPr>
        <w:t>Балансы располагаемой тепловой мощности и присоединенной тепловой нагрузки по состоянию 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2017</w:t>
      </w:r>
      <w:r w:rsidRPr="00F304B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134"/>
        <w:gridCol w:w="1134"/>
        <w:gridCol w:w="1276"/>
        <w:gridCol w:w="1243"/>
      </w:tblGrid>
      <w:tr w:rsidR="00DB6660" w:rsidRPr="00DB6660" w:rsidTr="00912A4A">
        <w:trPr>
          <w:trHeight w:val="1123"/>
        </w:trPr>
        <w:tc>
          <w:tcPr>
            <w:tcW w:w="2802" w:type="dxa"/>
          </w:tcPr>
          <w:p w:rsidR="00AA709C" w:rsidRPr="00F304B0" w:rsidRDefault="00870BCD" w:rsidP="00870BCD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B6660"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</w:p>
          <w:p w:rsidR="00DB6660" w:rsidRPr="00F304B0" w:rsidRDefault="00DB6660" w:rsidP="00870BCD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</w:t>
            </w:r>
          </w:p>
        </w:tc>
        <w:tc>
          <w:tcPr>
            <w:tcW w:w="1275" w:type="dxa"/>
          </w:tcPr>
          <w:p w:rsidR="00DB6660" w:rsidRPr="00F304B0" w:rsidRDefault="00DB6660" w:rsidP="00870BCD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r w:rsidR="00AA709C"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ленная те</w:t>
            </w:r>
            <w:r w:rsidR="00AA709C"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пловая мо</w:t>
            </w:r>
            <w:r w:rsidR="00AA709C"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ность, Гкал/ч</w:t>
            </w:r>
          </w:p>
        </w:tc>
        <w:tc>
          <w:tcPr>
            <w:tcW w:w="1418" w:type="dxa"/>
          </w:tcPr>
          <w:p w:rsidR="00DB6660" w:rsidRPr="00F304B0" w:rsidRDefault="00DB6660" w:rsidP="00870BCD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Распола</w:t>
            </w:r>
            <w:r w:rsidR="00AA709C"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гаемая тепловя мощность, Гкал/ч</w:t>
            </w:r>
          </w:p>
        </w:tc>
        <w:tc>
          <w:tcPr>
            <w:tcW w:w="1134" w:type="dxa"/>
          </w:tcPr>
          <w:p w:rsidR="00DB6660" w:rsidRPr="00F304B0" w:rsidRDefault="00DB6660" w:rsidP="00870BCD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Собст</w:t>
            </w:r>
            <w:r w:rsidR="00AA709C"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венные нужды источ</w:t>
            </w:r>
            <w:r w:rsidR="00AA709C"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ника, Гкал/ч</w:t>
            </w:r>
          </w:p>
        </w:tc>
        <w:tc>
          <w:tcPr>
            <w:tcW w:w="1134" w:type="dxa"/>
          </w:tcPr>
          <w:p w:rsidR="00DB6660" w:rsidRPr="00F304B0" w:rsidRDefault="00DB6660" w:rsidP="00870BCD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  <w:r w:rsidR="00AA709C"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вые по</w:t>
            </w:r>
            <w:r w:rsidR="00AA709C"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тери в сетях, Гкад/ч</w:t>
            </w:r>
          </w:p>
        </w:tc>
        <w:tc>
          <w:tcPr>
            <w:tcW w:w="1276" w:type="dxa"/>
          </w:tcPr>
          <w:p w:rsidR="00DB6660" w:rsidRPr="00F304B0" w:rsidRDefault="00DB6660" w:rsidP="00870BCD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  <w:r w:rsidR="00AA709C"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вая на</w:t>
            </w:r>
            <w:r w:rsidR="00AA709C"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грузка потре</w:t>
            </w:r>
            <w:r w:rsidR="00AA709C"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бителей, Гкал/ч</w:t>
            </w:r>
          </w:p>
        </w:tc>
        <w:tc>
          <w:tcPr>
            <w:tcW w:w="1243" w:type="dxa"/>
          </w:tcPr>
          <w:p w:rsidR="00DB6660" w:rsidRPr="00F304B0" w:rsidRDefault="00DB6660" w:rsidP="00870BC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Резерв/дефицит тепловой мощно</w:t>
            </w:r>
            <w:r w:rsidR="00AA709C"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сти, Гкал/ч</w:t>
            </w:r>
          </w:p>
        </w:tc>
      </w:tr>
      <w:tr w:rsidR="00DB6660" w:rsidRPr="00DB6660" w:rsidTr="00912A4A">
        <w:trPr>
          <w:trHeight w:val="467"/>
        </w:trPr>
        <w:tc>
          <w:tcPr>
            <w:tcW w:w="2802" w:type="dxa"/>
          </w:tcPr>
          <w:p w:rsidR="00DB6660" w:rsidRPr="00DB6660" w:rsidRDefault="00870BCD" w:rsidP="00DB6660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1275" w:type="dxa"/>
          </w:tcPr>
          <w:p w:rsidR="00DB6660" w:rsidRPr="00DB6660" w:rsidRDefault="00975D64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DB6660" w:rsidRDefault="00AA5323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1134" w:type="dxa"/>
          </w:tcPr>
          <w:p w:rsidR="00DB6660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2,449</w:t>
            </w:r>
          </w:p>
        </w:tc>
        <w:tc>
          <w:tcPr>
            <w:tcW w:w="1134" w:type="dxa"/>
          </w:tcPr>
          <w:p w:rsidR="00DB6660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8,820</w:t>
            </w:r>
          </w:p>
        </w:tc>
        <w:tc>
          <w:tcPr>
            <w:tcW w:w="1276" w:type="dxa"/>
          </w:tcPr>
          <w:p w:rsidR="00DB6660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255,257</w:t>
            </w:r>
          </w:p>
        </w:tc>
        <w:tc>
          <w:tcPr>
            <w:tcW w:w="1243" w:type="dxa"/>
          </w:tcPr>
          <w:p w:rsidR="00DB6660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12,684</w:t>
            </w:r>
          </w:p>
        </w:tc>
      </w:tr>
      <w:tr w:rsidR="00AA709C" w:rsidRPr="00DB6660" w:rsidTr="00912A4A">
        <w:trPr>
          <w:trHeight w:val="467"/>
        </w:trPr>
        <w:tc>
          <w:tcPr>
            <w:tcW w:w="2802" w:type="dxa"/>
          </w:tcPr>
          <w:p w:rsidR="00AA709C" w:rsidRDefault="00AA709C" w:rsidP="00DB6660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2А</w:t>
            </w:r>
          </w:p>
        </w:tc>
        <w:tc>
          <w:tcPr>
            <w:tcW w:w="1275" w:type="dxa"/>
          </w:tcPr>
          <w:p w:rsidR="00AA709C" w:rsidRPr="00DB6660" w:rsidRDefault="00975D64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273,60</w:t>
            </w:r>
          </w:p>
        </w:tc>
        <w:tc>
          <w:tcPr>
            <w:tcW w:w="1418" w:type="dxa"/>
          </w:tcPr>
          <w:p w:rsidR="00AA709C" w:rsidRDefault="00AA5323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263,107</w:t>
            </w:r>
          </w:p>
        </w:tc>
        <w:tc>
          <w:tcPr>
            <w:tcW w:w="1134" w:type="dxa"/>
          </w:tcPr>
          <w:p w:rsidR="00AA709C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1,870</w:t>
            </w:r>
          </w:p>
        </w:tc>
        <w:tc>
          <w:tcPr>
            <w:tcW w:w="1134" w:type="dxa"/>
          </w:tcPr>
          <w:p w:rsidR="00AA709C" w:rsidRPr="00DB6660" w:rsidRDefault="00912A4A" w:rsidP="00912A4A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9,784</w:t>
            </w:r>
          </w:p>
        </w:tc>
        <w:tc>
          <w:tcPr>
            <w:tcW w:w="1276" w:type="dxa"/>
          </w:tcPr>
          <w:p w:rsidR="00AA709C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135,564</w:t>
            </w:r>
          </w:p>
        </w:tc>
        <w:tc>
          <w:tcPr>
            <w:tcW w:w="1243" w:type="dxa"/>
          </w:tcPr>
          <w:p w:rsidR="00AA709C" w:rsidRPr="00DB6660" w:rsidRDefault="00F304B0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115,889</w:t>
            </w:r>
          </w:p>
        </w:tc>
      </w:tr>
      <w:tr w:rsidR="00AA709C" w:rsidRPr="00DB6660" w:rsidTr="00912A4A">
        <w:trPr>
          <w:trHeight w:val="467"/>
        </w:trPr>
        <w:tc>
          <w:tcPr>
            <w:tcW w:w="2802" w:type="dxa"/>
          </w:tcPr>
          <w:p w:rsidR="00AA709C" w:rsidRDefault="00AA709C" w:rsidP="00DB6660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3А</w:t>
            </w:r>
          </w:p>
        </w:tc>
        <w:tc>
          <w:tcPr>
            <w:tcW w:w="1275" w:type="dxa"/>
          </w:tcPr>
          <w:p w:rsidR="00AA709C" w:rsidRPr="00DB6660" w:rsidRDefault="00975D64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622,72</w:t>
            </w:r>
          </w:p>
        </w:tc>
        <w:tc>
          <w:tcPr>
            <w:tcW w:w="1418" w:type="dxa"/>
          </w:tcPr>
          <w:p w:rsidR="00AA709C" w:rsidRDefault="00AA5323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557,533</w:t>
            </w:r>
          </w:p>
        </w:tc>
        <w:tc>
          <w:tcPr>
            <w:tcW w:w="1134" w:type="dxa"/>
          </w:tcPr>
          <w:p w:rsidR="00AA709C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6,293</w:t>
            </w:r>
          </w:p>
        </w:tc>
        <w:tc>
          <w:tcPr>
            <w:tcW w:w="1134" w:type="dxa"/>
          </w:tcPr>
          <w:p w:rsidR="00AA709C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13,423</w:t>
            </w:r>
          </w:p>
        </w:tc>
        <w:tc>
          <w:tcPr>
            <w:tcW w:w="1276" w:type="dxa"/>
          </w:tcPr>
          <w:p w:rsidR="00AA709C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464,014</w:t>
            </w:r>
          </w:p>
        </w:tc>
        <w:tc>
          <w:tcPr>
            <w:tcW w:w="1243" w:type="dxa"/>
          </w:tcPr>
          <w:p w:rsidR="00AA709C" w:rsidRPr="00DB6660" w:rsidRDefault="00F304B0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73,804</w:t>
            </w:r>
          </w:p>
        </w:tc>
      </w:tr>
      <w:tr w:rsidR="00975D64" w:rsidRPr="00DB6660" w:rsidTr="00912A4A">
        <w:trPr>
          <w:trHeight w:val="467"/>
        </w:trPr>
        <w:tc>
          <w:tcPr>
            <w:tcW w:w="2802" w:type="dxa"/>
          </w:tcPr>
          <w:p w:rsidR="00975D64" w:rsidRDefault="00975D64" w:rsidP="00DB6660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5</w:t>
            </w:r>
          </w:p>
        </w:tc>
        <w:tc>
          <w:tcPr>
            <w:tcW w:w="1275" w:type="dxa"/>
          </w:tcPr>
          <w:p w:rsidR="00975D64" w:rsidRPr="00DB6660" w:rsidRDefault="00975D64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642,60</w:t>
            </w:r>
          </w:p>
        </w:tc>
        <w:tc>
          <w:tcPr>
            <w:tcW w:w="1418" w:type="dxa"/>
          </w:tcPr>
          <w:p w:rsidR="00975D64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624,903</w:t>
            </w:r>
          </w:p>
        </w:tc>
        <w:tc>
          <w:tcPr>
            <w:tcW w:w="1134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16,108</w:t>
            </w:r>
          </w:p>
        </w:tc>
        <w:tc>
          <w:tcPr>
            <w:tcW w:w="1134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21,177</w:t>
            </w:r>
          </w:p>
        </w:tc>
        <w:tc>
          <w:tcPr>
            <w:tcW w:w="1276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290,076</w:t>
            </w:r>
          </w:p>
        </w:tc>
        <w:tc>
          <w:tcPr>
            <w:tcW w:w="1243" w:type="dxa"/>
          </w:tcPr>
          <w:p w:rsidR="00975D64" w:rsidRPr="00DB6660" w:rsidRDefault="00F304B0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297,541</w:t>
            </w:r>
          </w:p>
        </w:tc>
      </w:tr>
      <w:tr w:rsidR="00975D64" w:rsidRPr="00DB6660" w:rsidTr="00912A4A">
        <w:trPr>
          <w:trHeight w:val="467"/>
        </w:trPr>
        <w:tc>
          <w:tcPr>
            <w:tcW w:w="2802" w:type="dxa"/>
          </w:tcPr>
          <w:p w:rsidR="00975D64" w:rsidRDefault="00975D64" w:rsidP="00DB6660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8</w:t>
            </w:r>
          </w:p>
        </w:tc>
        <w:tc>
          <w:tcPr>
            <w:tcW w:w="1275" w:type="dxa"/>
          </w:tcPr>
          <w:p w:rsidR="00975D64" w:rsidRPr="00DB6660" w:rsidRDefault="00975D64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975D64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33,468</w:t>
            </w:r>
          </w:p>
        </w:tc>
        <w:tc>
          <w:tcPr>
            <w:tcW w:w="1134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-0,103</w:t>
            </w:r>
          </w:p>
        </w:tc>
        <w:tc>
          <w:tcPr>
            <w:tcW w:w="1134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1,915</w:t>
            </w:r>
          </w:p>
        </w:tc>
        <w:tc>
          <w:tcPr>
            <w:tcW w:w="1276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17,541</w:t>
            </w:r>
          </w:p>
        </w:tc>
        <w:tc>
          <w:tcPr>
            <w:tcW w:w="1243" w:type="dxa"/>
          </w:tcPr>
          <w:p w:rsidR="00975D64" w:rsidRPr="00DB6660" w:rsidRDefault="00F304B0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14,115</w:t>
            </w:r>
          </w:p>
        </w:tc>
      </w:tr>
      <w:tr w:rsidR="00975D64" w:rsidRPr="00DB6660" w:rsidTr="00912A4A">
        <w:trPr>
          <w:trHeight w:val="467"/>
        </w:trPr>
        <w:tc>
          <w:tcPr>
            <w:tcW w:w="2802" w:type="dxa"/>
          </w:tcPr>
          <w:p w:rsidR="00975D64" w:rsidRDefault="00975D64" w:rsidP="00DB6660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№8А</w:t>
            </w:r>
          </w:p>
        </w:tc>
        <w:tc>
          <w:tcPr>
            <w:tcW w:w="1275" w:type="dxa"/>
          </w:tcPr>
          <w:p w:rsidR="00975D64" w:rsidRPr="00DB6660" w:rsidRDefault="00975D64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1418" w:type="dxa"/>
          </w:tcPr>
          <w:p w:rsidR="00975D64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16,614</w:t>
            </w:r>
          </w:p>
        </w:tc>
        <w:tc>
          <w:tcPr>
            <w:tcW w:w="1134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16,614</w:t>
            </w:r>
          </w:p>
        </w:tc>
        <w:tc>
          <w:tcPr>
            <w:tcW w:w="1134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43" w:type="dxa"/>
          </w:tcPr>
          <w:p w:rsidR="00975D64" w:rsidRPr="00DB6660" w:rsidRDefault="00F304B0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75D64" w:rsidRPr="00DB6660" w:rsidTr="00912A4A">
        <w:trPr>
          <w:trHeight w:val="467"/>
        </w:trPr>
        <w:tc>
          <w:tcPr>
            <w:tcW w:w="2802" w:type="dxa"/>
          </w:tcPr>
          <w:p w:rsidR="00975D64" w:rsidRDefault="00975D64" w:rsidP="00DB6660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8Б</w:t>
            </w:r>
          </w:p>
        </w:tc>
        <w:tc>
          <w:tcPr>
            <w:tcW w:w="1275" w:type="dxa"/>
          </w:tcPr>
          <w:p w:rsidR="00975D64" w:rsidRPr="00DB6660" w:rsidRDefault="00AA5323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</w:p>
        </w:tc>
        <w:tc>
          <w:tcPr>
            <w:tcW w:w="1418" w:type="dxa"/>
          </w:tcPr>
          <w:p w:rsidR="00975D64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39,920</w:t>
            </w:r>
          </w:p>
        </w:tc>
        <w:tc>
          <w:tcPr>
            <w:tcW w:w="1134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-6,716</w:t>
            </w:r>
          </w:p>
        </w:tc>
        <w:tc>
          <w:tcPr>
            <w:tcW w:w="1134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2,918</w:t>
            </w:r>
          </w:p>
        </w:tc>
        <w:tc>
          <w:tcPr>
            <w:tcW w:w="1276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14,161</w:t>
            </w:r>
          </w:p>
        </w:tc>
        <w:tc>
          <w:tcPr>
            <w:tcW w:w="1243" w:type="dxa"/>
          </w:tcPr>
          <w:p w:rsidR="00975D64" w:rsidRPr="00DB6660" w:rsidRDefault="00F304B0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29,557</w:t>
            </w:r>
          </w:p>
        </w:tc>
      </w:tr>
      <w:tr w:rsidR="00975D64" w:rsidRPr="00DB6660" w:rsidTr="00912A4A">
        <w:trPr>
          <w:trHeight w:val="467"/>
        </w:trPr>
        <w:tc>
          <w:tcPr>
            <w:tcW w:w="2802" w:type="dxa"/>
          </w:tcPr>
          <w:p w:rsidR="00975D64" w:rsidRDefault="00975D64" w:rsidP="00DB6660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«Рыбозавод»</w:t>
            </w:r>
          </w:p>
        </w:tc>
        <w:tc>
          <w:tcPr>
            <w:tcW w:w="1275" w:type="dxa"/>
          </w:tcPr>
          <w:p w:rsidR="00975D64" w:rsidRPr="00DB6660" w:rsidRDefault="00AA5323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418" w:type="dxa"/>
          </w:tcPr>
          <w:p w:rsidR="00975D64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12,568</w:t>
            </w:r>
          </w:p>
        </w:tc>
        <w:tc>
          <w:tcPr>
            <w:tcW w:w="1134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1134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1,119</w:t>
            </w:r>
          </w:p>
        </w:tc>
        <w:tc>
          <w:tcPr>
            <w:tcW w:w="1276" w:type="dxa"/>
          </w:tcPr>
          <w:p w:rsidR="00975D64" w:rsidRPr="00DB666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4,747</w:t>
            </w:r>
          </w:p>
        </w:tc>
        <w:tc>
          <w:tcPr>
            <w:tcW w:w="1243" w:type="dxa"/>
          </w:tcPr>
          <w:p w:rsidR="00975D64" w:rsidRPr="00DB6660" w:rsidRDefault="00F304B0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6,587</w:t>
            </w:r>
          </w:p>
        </w:tc>
      </w:tr>
      <w:tr w:rsidR="00AA5323" w:rsidRPr="00DB6660" w:rsidTr="00912A4A">
        <w:trPr>
          <w:trHeight w:val="467"/>
        </w:trPr>
        <w:tc>
          <w:tcPr>
            <w:tcW w:w="2802" w:type="dxa"/>
          </w:tcPr>
          <w:p w:rsidR="00AA5323" w:rsidRPr="00F304B0" w:rsidRDefault="00AA5323" w:rsidP="00DB6660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предприятию</w:t>
            </w:r>
          </w:p>
        </w:tc>
        <w:tc>
          <w:tcPr>
            <w:tcW w:w="1275" w:type="dxa"/>
          </w:tcPr>
          <w:p w:rsidR="00AA5323" w:rsidRPr="00F304B0" w:rsidRDefault="00AA5323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1 961,26</w:t>
            </w:r>
          </w:p>
        </w:tc>
        <w:tc>
          <w:tcPr>
            <w:tcW w:w="1418" w:type="dxa"/>
          </w:tcPr>
          <w:p w:rsidR="00AA5323" w:rsidRPr="00F304B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1 827,323</w:t>
            </w:r>
          </w:p>
        </w:tc>
        <w:tc>
          <w:tcPr>
            <w:tcW w:w="1134" w:type="dxa"/>
          </w:tcPr>
          <w:p w:rsidR="00AA5323" w:rsidRPr="00F304B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36,631</w:t>
            </w:r>
          </w:p>
        </w:tc>
        <w:tc>
          <w:tcPr>
            <w:tcW w:w="1134" w:type="dxa"/>
          </w:tcPr>
          <w:p w:rsidR="00AA5323" w:rsidRPr="00F304B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59,156</w:t>
            </w:r>
          </w:p>
        </w:tc>
        <w:tc>
          <w:tcPr>
            <w:tcW w:w="1276" w:type="dxa"/>
          </w:tcPr>
          <w:p w:rsidR="00AA5323" w:rsidRPr="00F304B0" w:rsidRDefault="00912A4A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1 181,36</w:t>
            </w:r>
          </w:p>
        </w:tc>
        <w:tc>
          <w:tcPr>
            <w:tcW w:w="1243" w:type="dxa"/>
          </w:tcPr>
          <w:p w:rsidR="00AA5323" w:rsidRPr="00F304B0" w:rsidRDefault="00F304B0" w:rsidP="00AA5323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550,176</w:t>
            </w:r>
          </w:p>
        </w:tc>
      </w:tr>
    </w:tbl>
    <w:p w:rsidR="00DB6660" w:rsidRPr="002F11D2" w:rsidRDefault="00DB6660" w:rsidP="00DC219F">
      <w:pPr>
        <w:tabs>
          <w:tab w:val="left" w:pos="975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F304B0" w:rsidRPr="00F304B0" w:rsidRDefault="00F304B0" w:rsidP="00F304B0">
      <w:pPr>
        <w:pStyle w:val="Default"/>
        <w:ind w:firstLine="709"/>
        <w:rPr>
          <w:sz w:val="26"/>
          <w:szCs w:val="26"/>
        </w:rPr>
      </w:pPr>
      <w:r w:rsidRPr="00F304B0">
        <w:rPr>
          <w:sz w:val="26"/>
          <w:szCs w:val="26"/>
        </w:rPr>
        <w:t xml:space="preserve">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рассчитаны согласно данным экспертизы нормативов технологических потерь при передаче тепловой энергии. </w:t>
      </w:r>
    </w:p>
    <w:p w:rsidR="00F304B0" w:rsidRDefault="00F3407E" w:rsidP="00F304B0">
      <w:pPr>
        <w:widowControl/>
        <w:autoSpaceDE/>
        <w:autoSpaceDN/>
        <w:adjustRightInd/>
        <w:spacing w:after="12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</w:t>
      </w:r>
      <w:r w:rsidR="00F304B0" w:rsidRPr="00F304B0">
        <w:rPr>
          <w:rFonts w:ascii="Times New Roman" w:hAnsi="Times New Roman" w:cs="Times New Roman"/>
          <w:sz w:val="26"/>
          <w:szCs w:val="26"/>
        </w:rPr>
        <w:t xml:space="preserve"> приведены значения существующей и перспективной тепловой мощности котельных нетто, то есть установленной мощности котельных с учетом затрат тепловой энергии на собственные нужды</w:t>
      </w:r>
      <w:r w:rsidR="00F304B0">
        <w:rPr>
          <w:sz w:val="28"/>
          <w:szCs w:val="28"/>
        </w:rPr>
        <w:t>.</w:t>
      </w:r>
    </w:p>
    <w:p w:rsidR="00782D37" w:rsidRDefault="00782D37" w:rsidP="00F304B0">
      <w:pPr>
        <w:widowControl/>
        <w:autoSpaceDE/>
        <w:autoSpaceDN/>
        <w:adjustRightInd/>
        <w:spacing w:after="120"/>
        <w:ind w:firstLine="709"/>
        <w:jc w:val="both"/>
        <w:rPr>
          <w:sz w:val="28"/>
          <w:szCs w:val="28"/>
        </w:rPr>
      </w:pPr>
    </w:p>
    <w:p w:rsidR="00E439BC" w:rsidRDefault="00E439BC" w:rsidP="00290CFD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782D37" w:rsidRPr="00782D37" w:rsidRDefault="00782D37" w:rsidP="00D01D49">
      <w:pPr>
        <w:widowControl/>
        <w:autoSpaceDE/>
        <w:autoSpaceDN/>
        <w:adjustRightInd/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D37">
        <w:rPr>
          <w:rFonts w:ascii="Times New Roman" w:hAnsi="Times New Roman" w:cs="Times New Roman"/>
          <w:b/>
          <w:sz w:val="26"/>
          <w:szCs w:val="26"/>
        </w:rPr>
        <w:t>Тепловая мощность котельных нетто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96"/>
        <w:gridCol w:w="1616"/>
        <w:gridCol w:w="1497"/>
        <w:gridCol w:w="1497"/>
        <w:gridCol w:w="2076"/>
      </w:tblGrid>
      <w:tr w:rsidR="007E0B1A" w:rsidTr="00040CB1">
        <w:trPr>
          <w:trHeight w:val="415"/>
        </w:trPr>
        <w:tc>
          <w:tcPr>
            <w:tcW w:w="3936" w:type="dxa"/>
            <w:vMerge w:val="restart"/>
          </w:tcPr>
          <w:p w:rsidR="007E0B1A" w:rsidRPr="00040CB1" w:rsidRDefault="00040CB1" w:rsidP="00040CB1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C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6346" w:type="dxa"/>
            <w:gridSpan w:val="4"/>
          </w:tcPr>
          <w:p w:rsidR="007E0B1A" w:rsidRPr="007E0B1A" w:rsidRDefault="007E0B1A" w:rsidP="007E0B1A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1A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мощность котельных нетто, Гкал/ч</w:t>
            </w:r>
          </w:p>
        </w:tc>
      </w:tr>
      <w:tr w:rsidR="007E0B1A" w:rsidTr="006A1F84">
        <w:trPr>
          <w:trHeight w:val="420"/>
        </w:trPr>
        <w:tc>
          <w:tcPr>
            <w:tcW w:w="3936" w:type="dxa"/>
            <w:vMerge/>
          </w:tcPr>
          <w:p w:rsidR="007E0B1A" w:rsidRDefault="007E0B1A" w:rsidP="00F304B0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E0B1A" w:rsidRPr="00040CB1" w:rsidRDefault="006A1F84" w:rsidP="00040CB1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40C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7E0B1A" w:rsidRPr="00040CB1" w:rsidRDefault="006A1F84" w:rsidP="00040CB1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7E0B1A" w:rsidRPr="00040CB1" w:rsidRDefault="006A1F84" w:rsidP="00040CB1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27" w:type="dxa"/>
          </w:tcPr>
          <w:p w:rsidR="007E0B1A" w:rsidRPr="00040CB1" w:rsidRDefault="006A1F84" w:rsidP="00040CB1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</w:t>
            </w:r>
          </w:p>
        </w:tc>
      </w:tr>
      <w:tr w:rsidR="00782D37" w:rsidRPr="00782D37" w:rsidTr="00040CB1">
        <w:tc>
          <w:tcPr>
            <w:tcW w:w="3936" w:type="dxa"/>
          </w:tcPr>
          <w:p w:rsidR="00782D37" w:rsidRPr="00DB6660" w:rsidRDefault="00782D37" w:rsidP="007C350C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1701" w:type="dxa"/>
          </w:tcPr>
          <w:p w:rsidR="00782D37" w:rsidRPr="00782D37" w:rsidRDefault="00782D37" w:rsidP="00782D3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37">
              <w:rPr>
                <w:rFonts w:ascii="Times New Roman" w:hAnsi="Times New Roman" w:cs="Times New Roman"/>
                <w:sz w:val="24"/>
                <w:szCs w:val="24"/>
              </w:rPr>
              <w:t>276,761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37">
              <w:rPr>
                <w:rFonts w:ascii="Times New Roman" w:hAnsi="Times New Roman" w:cs="Times New Roman"/>
                <w:sz w:val="24"/>
                <w:szCs w:val="24"/>
              </w:rPr>
              <w:t>276,761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37">
              <w:rPr>
                <w:rFonts w:ascii="Times New Roman" w:hAnsi="Times New Roman" w:cs="Times New Roman"/>
                <w:sz w:val="24"/>
                <w:szCs w:val="24"/>
              </w:rPr>
              <w:t>276,761</w:t>
            </w:r>
          </w:p>
        </w:tc>
        <w:tc>
          <w:tcPr>
            <w:tcW w:w="1527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37">
              <w:rPr>
                <w:rFonts w:ascii="Times New Roman" w:hAnsi="Times New Roman" w:cs="Times New Roman"/>
                <w:sz w:val="24"/>
                <w:szCs w:val="24"/>
              </w:rPr>
              <w:t>276,761</w:t>
            </w:r>
          </w:p>
        </w:tc>
      </w:tr>
      <w:tr w:rsidR="00782D37" w:rsidRPr="00782D37" w:rsidTr="00040CB1">
        <w:tc>
          <w:tcPr>
            <w:tcW w:w="3936" w:type="dxa"/>
          </w:tcPr>
          <w:p w:rsidR="00782D37" w:rsidRDefault="00782D37" w:rsidP="007C350C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2А</w:t>
            </w:r>
          </w:p>
        </w:tc>
        <w:tc>
          <w:tcPr>
            <w:tcW w:w="1701" w:type="dxa"/>
          </w:tcPr>
          <w:p w:rsidR="00782D37" w:rsidRPr="00782D37" w:rsidRDefault="00782D37" w:rsidP="00782D3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261,237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261,237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261,237</w:t>
            </w:r>
          </w:p>
        </w:tc>
        <w:tc>
          <w:tcPr>
            <w:tcW w:w="1527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261,237</w:t>
            </w:r>
          </w:p>
        </w:tc>
      </w:tr>
      <w:tr w:rsidR="00782D37" w:rsidRPr="00782D37" w:rsidTr="00040CB1">
        <w:tc>
          <w:tcPr>
            <w:tcW w:w="3936" w:type="dxa"/>
          </w:tcPr>
          <w:p w:rsidR="00782D37" w:rsidRDefault="00782D37" w:rsidP="007C350C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3А</w:t>
            </w:r>
          </w:p>
        </w:tc>
        <w:tc>
          <w:tcPr>
            <w:tcW w:w="1701" w:type="dxa"/>
          </w:tcPr>
          <w:p w:rsidR="00782D37" w:rsidRPr="00782D37" w:rsidRDefault="00782D37" w:rsidP="00782D3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551,241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551,241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551,241</w:t>
            </w:r>
          </w:p>
        </w:tc>
        <w:tc>
          <w:tcPr>
            <w:tcW w:w="1527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551,241</w:t>
            </w:r>
          </w:p>
        </w:tc>
      </w:tr>
      <w:tr w:rsidR="00782D37" w:rsidRPr="00782D37" w:rsidTr="00040CB1">
        <w:tc>
          <w:tcPr>
            <w:tcW w:w="3936" w:type="dxa"/>
          </w:tcPr>
          <w:p w:rsidR="00782D37" w:rsidRDefault="00782D37" w:rsidP="007C350C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5</w:t>
            </w:r>
          </w:p>
        </w:tc>
        <w:tc>
          <w:tcPr>
            <w:tcW w:w="1701" w:type="dxa"/>
          </w:tcPr>
          <w:p w:rsidR="00782D37" w:rsidRPr="00782D37" w:rsidRDefault="00782D37" w:rsidP="00782D3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608,794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608,794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608,794</w:t>
            </w:r>
          </w:p>
        </w:tc>
        <w:tc>
          <w:tcPr>
            <w:tcW w:w="1527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608,794</w:t>
            </w:r>
          </w:p>
        </w:tc>
      </w:tr>
      <w:tr w:rsidR="00782D37" w:rsidRPr="00782D37" w:rsidTr="00040CB1">
        <w:tc>
          <w:tcPr>
            <w:tcW w:w="3936" w:type="dxa"/>
          </w:tcPr>
          <w:p w:rsidR="00782D37" w:rsidRDefault="00782D37" w:rsidP="007C350C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8</w:t>
            </w:r>
          </w:p>
        </w:tc>
        <w:tc>
          <w:tcPr>
            <w:tcW w:w="1701" w:type="dxa"/>
          </w:tcPr>
          <w:p w:rsidR="00782D37" w:rsidRPr="00782D37" w:rsidRDefault="00782D37" w:rsidP="00782D3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33,571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33,571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33,571</w:t>
            </w:r>
          </w:p>
        </w:tc>
        <w:tc>
          <w:tcPr>
            <w:tcW w:w="1527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33,571</w:t>
            </w:r>
          </w:p>
        </w:tc>
      </w:tr>
      <w:tr w:rsidR="00782D37" w:rsidRPr="00782D37" w:rsidTr="00040CB1">
        <w:tc>
          <w:tcPr>
            <w:tcW w:w="3936" w:type="dxa"/>
          </w:tcPr>
          <w:p w:rsidR="00782D37" w:rsidRDefault="00782D37" w:rsidP="007C350C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№8А</w:t>
            </w:r>
          </w:p>
        </w:tc>
        <w:tc>
          <w:tcPr>
            <w:tcW w:w="1701" w:type="dxa"/>
          </w:tcPr>
          <w:p w:rsidR="00782D37" w:rsidRPr="00782D37" w:rsidRDefault="00782D37" w:rsidP="00782D3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7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82D37" w:rsidRPr="00782D37" w:rsidTr="00040CB1">
        <w:tc>
          <w:tcPr>
            <w:tcW w:w="3936" w:type="dxa"/>
          </w:tcPr>
          <w:p w:rsidR="00782D37" w:rsidRDefault="00782D37" w:rsidP="007C350C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8Б</w:t>
            </w:r>
          </w:p>
        </w:tc>
        <w:tc>
          <w:tcPr>
            <w:tcW w:w="1701" w:type="dxa"/>
          </w:tcPr>
          <w:p w:rsidR="00782D37" w:rsidRPr="00782D37" w:rsidRDefault="00782D37" w:rsidP="00782D3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46,636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46,636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46,636</w:t>
            </w:r>
          </w:p>
        </w:tc>
        <w:tc>
          <w:tcPr>
            <w:tcW w:w="1527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46,636</w:t>
            </w:r>
          </w:p>
        </w:tc>
      </w:tr>
      <w:tr w:rsidR="00782D37" w:rsidRPr="00782D37" w:rsidTr="00040CB1">
        <w:tc>
          <w:tcPr>
            <w:tcW w:w="3936" w:type="dxa"/>
          </w:tcPr>
          <w:p w:rsidR="00782D37" w:rsidRDefault="00782D37" w:rsidP="007C350C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«Рыбозавод»</w:t>
            </w:r>
          </w:p>
        </w:tc>
        <w:tc>
          <w:tcPr>
            <w:tcW w:w="1701" w:type="dxa"/>
          </w:tcPr>
          <w:p w:rsidR="00782D37" w:rsidRPr="00782D37" w:rsidRDefault="00782D37" w:rsidP="00782D3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12,453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12,453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12,453</w:t>
            </w:r>
          </w:p>
        </w:tc>
        <w:tc>
          <w:tcPr>
            <w:tcW w:w="1527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12,453</w:t>
            </w:r>
          </w:p>
        </w:tc>
      </w:tr>
      <w:tr w:rsidR="00782D37" w:rsidRPr="00782D37" w:rsidTr="00040CB1">
        <w:tc>
          <w:tcPr>
            <w:tcW w:w="3936" w:type="dxa"/>
          </w:tcPr>
          <w:p w:rsidR="00782D37" w:rsidRDefault="00782D37" w:rsidP="007C350C">
            <w:pPr>
              <w:tabs>
                <w:tab w:val="left" w:pos="97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B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предприятию</w:t>
            </w:r>
          </w:p>
        </w:tc>
        <w:tc>
          <w:tcPr>
            <w:tcW w:w="1701" w:type="dxa"/>
          </w:tcPr>
          <w:p w:rsidR="00782D37" w:rsidRPr="00782D37" w:rsidRDefault="00782D37" w:rsidP="00782D37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37">
              <w:rPr>
                <w:rFonts w:ascii="Times New Roman" w:hAnsi="Times New Roman" w:cs="Times New Roman"/>
                <w:b/>
                <w:sz w:val="24"/>
                <w:szCs w:val="24"/>
              </w:rPr>
              <w:t>1 790,693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37">
              <w:rPr>
                <w:rFonts w:ascii="Times New Roman" w:hAnsi="Times New Roman" w:cs="Times New Roman"/>
                <w:b/>
                <w:sz w:val="24"/>
                <w:szCs w:val="24"/>
              </w:rPr>
              <w:t>1 790,693</w:t>
            </w:r>
          </w:p>
        </w:tc>
        <w:tc>
          <w:tcPr>
            <w:tcW w:w="1559" w:type="dxa"/>
          </w:tcPr>
          <w:p w:rsidR="00782D37" w:rsidRPr="00782D37" w:rsidRDefault="00782D37" w:rsidP="007C350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37">
              <w:rPr>
                <w:rFonts w:ascii="Times New Roman" w:hAnsi="Times New Roman" w:cs="Times New Roman"/>
                <w:b/>
                <w:sz w:val="24"/>
                <w:szCs w:val="24"/>
              </w:rPr>
              <w:t>1 790,693</w:t>
            </w:r>
          </w:p>
        </w:tc>
        <w:tc>
          <w:tcPr>
            <w:tcW w:w="1527" w:type="dxa"/>
          </w:tcPr>
          <w:p w:rsidR="00782D37" w:rsidRPr="006A103A" w:rsidRDefault="00782D37" w:rsidP="006A103A">
            <w:pPr>
              <w:pStyle w:val="ad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3A">
              <w:rPr>
                <w:rFonts w:ascii="Times New Roman" w:hAnsi="Times New Roman" w:cs="Times New Roman"/>
                <w:b/>
                <w:sz w:val="24"/>
                <w:szCs w:val="24"/>
              </w:rPr>
              <w:t>790,693</w:t>
            </w:r>
          </w:p>
        </w:tc>
      </w:tr>
    </w:tbl>
    <w:p w:rsidR="00F304B0" w:rsidRDefault="00F304B0" w:rsidP="00F304B0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</w:p>
    <w:p w:rsidR="00577788" w:rsidRPr="00577788" w:rsidRDefault="00577788" w:rsidP="00577788">
      <w:pPr>
        <w:pStyle w:val="ad"/>
        <w:numPr>
          <w:ilvl w:val="0"/>
          <w:numId w:val="1"/>
        </w:numPr>
        <w:tabs>
          <w:tab w:val="left" w:pos="975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788">
        <w:rPr>
          <w:rFonts w:ascii="Times New Roman" w:hAnsi="Times New Roman" w:cs="Times New Roman"/>
          <w:b/>
          <w:sz w:val="26"/>
          <w:szCs w:val="26"/>
        </w:rPr>
        <w:t>Предложения о проведении первоочередных мероприятий на объектах системы теплоснабжения.</w:t>
      </w:r>
    </w:p>
    <w:p w:rsidR="002F44E0" w:rsidRPr="005554F9" w:rsidRDefault="006A103A" w:rsidP="002F44E0">
      <w:pPr>
        <w:pStyle w:val="ad"/>
        <w:tabs>
          <w:tab w:val="left" w:pos="97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542F57">
        <w:rPr>
          <w:rFonts w:ascii="Times New Roman" w:hAnsi="Times New Roman" w:cs="Times New Roman"/>
          <w:sz w:val="26"/>
          <w:szCs w:val="26"/>
        </w:rPr>
        <w:t>По данным генерального плана, теплоснабжение планируемой и сохраняемой индивидуальной жилой застройки</w:t>
      </w:r>
      <w:r w:rsidR="00542F57">
        <w:rPr>
          <w:rFonts w:ascii="Times New Roman" w:hAnsi="Times New Roman" w:cs="Times New Roman"/>
          <w:sz w:val="26"/>
          <w:szCs w:val="26"/>
        </w:rPr>
        <w:t>;</w:t>
      </w:r>
      <w:r w:rsidRPr="00542F57">
        <w:rPr>
          <w:rFonts w:ascii="Times New Roman" w:hAnsi="Times New Roman" w:cs="Times New Roman"/>
          <w:sz w:val="26"/>
          <w:szCs w:val="26"/>
        </w:rPr>
        <w:t xml:space="preserve"> и части застройки общественно-делового назначения, удаленных от котельных</w:t>
      </w:r>
      <w:r w:rsidR="008D0048">
        <w:rPr>
          <w:rFonts w:ascii="Times New Roman" w:hAnsi="Times New Roman" w:cs="Times New Roman"/>
          <w:sz w:val="26"/>
          <w:szCs w:val="26"/>
        </w:rPr>
        <w:t>,</w:t>
      </w:r>
      <w:r w:rsidRPr="00542F57">
        <w:rPr>
          <w:rFonts w:ascii="Times New Roman" w:hAnsi="Times New Roman" w:cs="Times New Roman"/>
          <w:sz w:val="26"/>
          <w:szCs w:val="26"/>
        </w:rPr>
        <w:t xml:space="preserve"> на территории Старого Вартовска (кварталы В-2.1, В-2.2, В-2.3, В-2.4, В-2.5, В-2.6, В-2.7, В-2.8, В-4.10, В-4.11, В-4.5, В-4.6, В-4.7, В-4.8, В-4.9, В-6.1, В-6.2, В-6.3, В-6.4, В-7.1, В-7.2, В-7.3, В-7.4, В-8.1, В-8.1, В-8.2, В-8.2, В-9.1, В-9.2, В-9.3,В-10.1, В-10.2, В-10.2, В-10.3, В-10.4, В-12.3,3П, П-4.1, П-4.2+К-3, 4П, 5П, 6П, 7П, 8П, 10П, 11П, 12П, 13П, 15П, 18П, 19П, 20П, 21П ,22П, 23П) выполнить децентрализованным от индивидуальных газовых котлов и водогрейных колонок или двухконтурных газовых котлов. Двухконтурные газовые котлы обеспечат нагрузки отопления и горячего водоснабжения</w:t>
      </w:r>
      <w:r w:rsidRPr="005554F9">
        <w:rPr>
          <w:rFonts w:ascii="Times New Roman" w:hAnsi="Times New Roman" w:cs="Times New Roman"/>
          <w:sz w:val="26"/>
          <w:szCs w:val="26"/>
        </w:rPr>
        <w:t xml:space="preserve">. На застроенной территории г. Нижневартовска предусмотрено сохранение централизованной системы теплоснабжения от существующих котельных. </w:t>
      </w:r>
    </w:p>
    <w:p w:rsidR="00577788" w:rsidRPr="00577788" w:rsidRDefault="00577788" w:rsidP="00577788">
      <w:pPr>
        <w:tabs>
          <w:tab w:val="left" w:pos="975"/>
        </w:tabs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44E0" w:rsidRPr="002F44E0" w:rsidRDefault="002F44E0" w:rsidP="002F44E0">
      <w:pPr>
        <w:pStyle w:val="ad"/>
        <w:numPr>
          <w:ilvl w:val="1"/>
          <w:numId w:val="1"/>
        </w:numPr>
        <w:tabs>
          <w:tab w:val="left" w:pos="975"/>
        </w:tabs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44E0">
        <w:rPr>
          <w:rFonts w:ascii="Times New Roman" w:hAnsi="Times New Roman" w:cs="Times New Roman"/>
          <w:b/>
          <w:bCs/>
          <w:sz w:val="26"/>
          <w:szCs w:val="26"/>
        </w:rPr>
        <w:t xml:space="preserve">Предложения по реконструкции источника тепловой энергии, обеспечивающего перспективную тепловую нагрузку в существующих и расширяемых зонах действия источника тепловой энергии </w:t>
      </w:r>
    </w:p>
    <w:p w:rsidR="006A103A" w:rsidRPr="006A103A" w:rsidRDefault="006A103A" w:rsidP="006A103A">
      <w:pPr>
        <w:pStyle w:val="Default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>Для обеспечения бесперебойной и надежной работы системы теплоснабжения города необходимо выполнить реконструкцию котельных № 2А и №3А в связи с</w:t>
      </w:r>
      <w:r w:rsidRPr="006A103A">
        <w:rPr>
          <w:sz w:val="23"/>
          <w:szCs w:val="23"/>
        </w:rPr>
        <w:t xml:space="preserve"> </w:t>
      </w:r>
      <w:r w:rsidRPr="006A103A">
        <w:rPr>
          <w:sz w:val="26"/>
          <w:szCs w:val="26"/>
        </w:rPr>
        <w:t xml:space="preserve">окончанием срока их службы. Для котельной № 2А провести модернизацию котельной и перевод её в водогрейный режим работы, так как отсутствует большая потребность в паре для производства. По котельной №3А провести модернизацию и увеличение мощности в связи с подсоединением дополнительной нагрузки. На котельной 5А также предусматривается реконструкция в связи с прекращением отпуска пара. </w:t>
      </w:r>
    </w:p>
    <w:p w:rsidR="006A103A" w:rsidRPr="006A103A" w:rsidRDefault="006A103A" w:rsidP="006A103A">
      <w:pPr>
        <w:pStyle w:val="Default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 xml:space="preserve">Необходимо строительство новой газовой котельной вместо котельной пос. Рыбзавод с уменьшением её производительности до 6,5 Гкал/ч, а также мероприятия по реконструкции сетей теплоснабжения Старого Вартовска. </w:t>
      </w:r>
    </w:p>
    <w:p w:rsidR="006A103A" w:rsidRPr="006A103A" w:rsidRDefault="006A103A" w:rsidP="006A103A">
      <w:pPr>
        <w:pStyle w:val="Default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 xml:space="preserve">Для теплоснабжения жилой застройки и застройки общественно-делового назначения кварталов В-1, В-3, В-5, 33, 27, 26, 25, 31, 32, 29 и 30 на ближайшую перспективу до 2020 года предусмотрено строительство котельной в квартале В-5, установленной мощностью 90 Гкал/ч. </w:t>
      </w:r>
    </w:p>
    <w:p w:rsidR="006A103A" w:rsidRPr="006A103A" w:rsidRDefault="006A103A" w:rsidP="006A103A">
      <w:pPr>
        <w:pStyle w:val="Default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 xml:space="preserve">Для теплоснабжения жилой застройки и застройки общественно-делового назначения кварталов №№23, 24 предусмотрено сохранение котельной (ЗАО «Нижневартовскстройдеталь») в квартале 5К. </w:t>
      </w:r>
    </w:p>
    <w:p w:rsidR="006A103A" w:rsidRPr="006A103A" w:rsidRDefault="006A103A" w:rsidP="006A103A">
      <w:pPr>
        <w:pStyle w:val="Default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 xml:space="preserve">На территориях новой жилой застройки в микрорайоне 09:02 (кварталы 45-54) на расчетный срок предусмотрено строительство котельной восточная производительностью 90 Гкал/ч с возможностью в дальнейшем присоединения её к сетям котельной №3А. </w:t>
      </w:r>
    </w:p>
    <w:p w:rsidR="006A103A" w:rsidRPr="006A103A" w:rsidRDefault="006A103A" w:rsidP="006A103A">
      <w:pPr>
        <w:pStyle w:val="Default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 xml:space="preserve">Для теплоснабжения микрорайона 03:05 и южной части микрорайона 09:01, а также территории подключенной к подмешивающей станции - ПС-1С на расчётный срок предусмотрено строительство котельной ПС-1С производительностью 45 Гкал/ч. </w:t>
      </w:r>
    </w:p>
    <w:p w:rsidR="006A103A" w:rsidRPr="006A103A" w:rsidRDefault="006A103A" w:rsidP="006A103A">
      <w:pPr>
        <w:pStyle w:val="Default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 xml:space="preserve">Для обеспечения централизованного теплоснабжения потребителей, улучшения качества предоставляемых услуг и повышения надежности системы теплоснабжения предусмотрены следующие мероприятия: </w:t>
      </w:r>
    </w:p>
    <w:p w:rsidR="006A103A" w:rsidRPr="006A103A" w:rsidRDefault="006A103A" w:rsidP="006A103A">
      <w:pPr>
        <w:pStyle w:val="Default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 xml:space="preserve">На первую очередь (до 2020 г. включительно): </w:t>
      </w:r>
    </w:p>
    <w:p w:rsidR="006A103A" w:rsidRPr="006A103A" w:rsidRDefault="006A103A" w:rsidP="006A103A">
      <w:pPr>
        <w:pStyle w:val="Default"/>
        <w:spacing w:after="167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>– строительство котельной мощностью 20 Гкал/ч для теплоснабжения центральной боль</w:t>
      </w:r>
      <w:r w:rsidR="00DE622F">
        <w:rPr>
          <w:sz w:val="26"/>
          <w:szCs w:val="26"/>
        </w:rPr>
        <w:t>ницы по улице Жукова</w:t>
      </w:r>
      <w:r w:rsidRPr="006A103A">
        <w:rPr>
          <w:sz w:val="26"/>
          <w:szCs w:val="26"/>
        </w:rPr>
        <w:t xml:space="preserve">; </w:t>
      </w:r>
    </w:p>
    <w:p w:rsidR="006A103A" w:rsidRPr="006A103A" w:rsidRDefault="006A103A" w:rsidP="006A103A">
      <w:pPr>
        <w:pStyle w:val="Default"/>
        <w:spacing w:after="167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>– модернизация котельн</w:t>
      </w:r>
      <w:r w:rsidR="00DE622F">
        <w:rPr>
          <w:sz w:val="26"/>
          <w:szCs w:val="26"/>
        </w:rPr>
        <w:t>ой № 8А</w:t>
      </w:r>
      <w:r w:rsidRPr="006A103A">
        <w:rPr>
          <w:sz w:val="26"/>
          <w:szCs w:val="26"/>
        </w:rPr>
        <w:t xml:space="preserve">; </w:t>
      </w:r>
    </w:p>
    <w:p w:rsidR="006A103A" w:rsidRPr="006A103A" w:rsidRDefault="006A103A" w:rsidP="006A103A">
      <w:pPr>
        <w:pStyle w:val="Default"/>
        <w:spacing w:after="167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>– модерниза</w:t>
      </w:r>
      <w:r w:rsidR="00DE622F">
        <w:rPr>
          <w:sz w:val="26"/>
          <w:szCs w:val="26"/>
        </w:rPr>
        <w:t>ция котельных №№ 1, 5</w:t>
      </w:r>
      <w:r w:rsidRPr="006A103A">
        <w:rPr>
          <w:sz w:val="26"/>
          <w:szCs w:val="26"/>
        </w:rPr>
        <w:t xml:space="preserve">; </w:t>
      </w:r>
    </w:p>
    <w:p w:rsidR="006A103A" w:rsidRDefault="006A103A" w:rsidP="006A103A">
      <w:pPr>
        <w:pStyle w:val="Default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>– строительство котельной в квартале В-5, мощностью 90 Гкал/ч</w:t>
      </w:r>
      <w:r>
        <w:rPr>
          <w:sz w:val="26"/>
          <w:szCs w:val="26"/>
        </w:rPr>
        <w:t>.</w:t>
      </w:r>
    </w:p>
    <w:p w:rsidR="006A103A" w:rsidRPr="006A103A" w:rsidRDefault="006A103A" w:rsidP="006A103A">
      <w:pPr>
        <w:pStyle w:val="Default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 xml:space="preserve"> На расчетный срок схемы (до 2033г.): </w:t>
      </w:r>
    </w:p>
    <w:p w:rsidR="006A103A" w:rsidRPr="006A103A" w:rsidRDefault="006A103A" w:rsidP="006A103A">
      <w:pPr>
        <w:pStyle w:val="Default"/>
        <w:spacing w:after="164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>– строительство новой блочно-модульной котельной вместо существующей котельной «Рыб</w:t>
      </w:r>
      <w:r w:rsidR="008D0048">
        <w:rPr>
          <w:sz w:val="26"/>
          <w:szCs w:val="26"/>
        </w:rPr>
        <w:t>о</w:t>
      </w:r>
      <w:r w:rsidRPr="006A103A">
        <w:rPr>
          <w:sz w:val="26"/>
          <w:szCs w:val="26"/>
        </w:rPr>
        <w:t xml:space="preserve">завод» </w:t>
      </w:r>
      <w:r w:rsidR="00DE622F">
        <w:rPr>
          <w:sz w:val="26"/>
          <w:szCs w:val="26"/>
        </w:rPr>
        <w:t>мощностью 6,5 Гкал/ч</w:t>
      </w:r>
      <w:r w:rsidRPr="006A103A">
        <w:rPr>
          <w:sz w:val="26"/>
          <w:szCs w:val="26"/>
        </w:rPr>
        <w:t xml:space="preserve">; </w:t>
      </w:r>
    </w:p>
    <w:p w:rsidR="006A103A" w:rsidRPr="006A103A" w:rsidRDefault="006A103A" w:rsidP="006A103A">
      <w:pPr>
        <w:pStyle w:val="Default"/>
        <w:spacing w:after="164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 xml:space="preserve">– строительство БМК Восточной коммунально-складской зоны; </w:t>
      </w:r>
    </w:p>
    <w:p w:rsidR="006A103A" w:rsidRPr="006A103A" w:rsidRDefault="006A103A" w:rsidP="006A103A">
      <w:pPr>
        <w:pStyle w:val="Default"/>
        <w:spacing w:after="164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>– реконстр</w:t>
      </w:r>
      <w:r w:rsidR="00DE622F">
        <w:rPr>
          <w:sz w:val="26"/>
          <w:szCs w:val="26"/>
        </w:rPr>
        <w:t>укция котельной № 2А</w:t>
      </w:r>
      <w:r w:rsidRPr="006A103A">
        <w:rPr>
          <w:sz w:val="26"/>
          <w:szCs w:val="26"/>
        </w:rPr>
        <w:t xml:space="preserve">; </w:t>
      </w:r>
    </w:p>
    <w:p w:rsidR="006A103A" w:rsidRPr="006A103A" w:rsidRDefault="006A103A" w:rsidP="006A103A">
      <w:pPr>
        <w:pStyle w:val="Default"/>
        <w:spacing w:after="164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>– реконструкция ко</w:t>
      </w:r>
      <w:r w:rsidR="00DE622F">
        <w:rPr>
          <w:sz w:val="26"/>
          <w:szCs w:val="26"/>
        </w:rPr>
        <w:t>тельной № 3А</w:t>
      </w:r>
      <w:r w:rsidRPr="006A103A">
        <w:rPr>
          <w:sz w:val="26"/>
          <w:szCs w:val="26"/>
        </w:rPr>
        <w:t xml:space="preserve">; </w:t>
      </w:r>
    </w:p>
    <w:p w:rsidR="006A103A" w:rsidRPr="006A103A" w:rsidRDefault="006A103A" w:rsidP="006A103A">
      <w:pPr>
        <w:pStyle w:val="Default"/>
        <w:spacing w:after="164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>– реконст</w:t>
      </w:r>
      <w:r w:rsidR="00DE622F">
        <w:rPr>
          <w:sz w:val="26"/>
          <w:szCs w:val="26"/>
        </w:rPr>
        <w:t>рукция котельной № 5</w:t>
      </w:r>
      <w:r w:rsidRPr="006A103A">
        <w:rPr>
          <w:sz w:val="26"/>
          <w:szCs w:val="26"/>
        </w:rPr>
        <w:t xml:space="preserve">; </w:t>
      </w:r>
    </w:p>
    <w:p w:rsidR="006A103A" w:rsidRPr="006A103A" w:rsidRDefault="006A103A" w:rsidP="006A103A">
      <w:pPr>
        <w:pStyle w:val="Default"/>
        <w:spacing w:after="164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>– строительство котельной восточная произ</w:t>
      </w:r>
      <w:r w:rsidR="00DE622F">
        <w:rPr>
          <w:sz w:val="26"/>
          <w:szCs w:val="26"/>
        </w:rPr>
        <w:t>водительностью 90 Гкал/ч</w:t>
      </w:r>
      <w:r w:rsidRPr="006A103A">
        <w:rPr>
          <w:sz w:val="26"/>
          <w:szCs w:val="26"/>
        </w:rPr>
        <w:t xml:space="preserve">; </w:t>
      </w:r>
    </w:p>
    <w:p w:rsidR="00E439BC" w:rsidRDefault="006A103A" w:rsidP="006A103A">
      <w:pPr>
        <w:pStyle w:val="Default"/>
        <w:ind w:firstLine="709"/>
        <w:rPr>
          <w:sz w:val="26"/>
          <w:szCs w:val="26"/>
        </w:rPr>
      </w:pPr>
      <w:r w:rsidRPr="006A103A">
        <w:rPr>
          <w:sz w:val="26"/>
          <w:szCs w:val="26"/>
        </w:rPr>
        <w:t>– строительство котельной ПС-1С произво</w:t>
      </w:r>
      <w:r w:rsidR="00DE622F">
        <w:rPr>
          <w:sz w:val="26"/>
          <w:szCs w:val="26"/>
        </w:rPr>
        <w:t>дительностью 45 Гкал/ч</w:t>
      </w:r>
      <w:r w:rsidRPr="006A103A">
        <w:rPr>
          <w:sz w:val="26"/>
          <w:szCs w:val="26"/>
        </w:rPr>
        <w:t xml:space="preserve">. </w:t>
      </w:r>
    </w:p>
    <w:p w:rsidR="00E439BC" w:rsidRPr="0096740C" w:rsidRDefault="00B86422" w:rsidP="00E0798B">
      <w:pPr>
        <w:pStyle w:val="Default"/>
        <w:ind w:firstLine="709"/>
        <w:rPr>
          <w:sz w:val="26"/>
          <w:szCs w:val="26"/>
        </w:rPr>
      </w:pPr>
      <w:r w:rsidRPr="0096740C">
        <w:rPr>
          <w:sz w:val="26"/>
          <w:szCs w:val="26"/>
        </w:rPr>
        <w:t>Для повышения надежности теплоснабжения требуется реконструкция основного оборудования на источниках теплоснабжения. Данные представлены в таблице ниже.</w:t>
      </w:r>
      <w:r w:rsidR="00DE622F">
        <w:rPr>
          <w:sz w:val="26"/>
          <w:szCs w:val="26"/>
        </w:rPr>
        <w:t xml:space="preserve">                      </w:t>
      </w:r>
      <w:r w:rsidRPr="0096740C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268"/>
        <w:gridCol w:w="3119"/>
      </w:tblGrid>
      <w:tr w:rsidR="00B86422" w:rsidRPr="00C3697D" w:rsidTr="006A103A">
        <w:trPr>
          <w:cantSplit/>
          <w:tblHeader/>
        </w:trPr>
        <w:tc>
          <w:tcPr>
            <w:tcW w:w="817" w:type="dxa"/>
            <w:shd w:val="clear" w:color="auto" w:fill="auto"/>
            <w:vAlign w:val="center"/>
          </w:tcPr>
          <w:p w:rsidR="00B86422" w:rsidRPr="00C3697D" w:rsidRDefault="00B86422" w:rsidP="006A1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422" w:rsidRPr="00C3697D" w:rsidRDefault="0096740C" w:rsidP="006A1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источника теплоснабжения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6422" w:rsidRPr="00C3697D" w:rsidRDefault="00B86422" w:rsidP="006A1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6422" w:rsidRPr="00C3697D" w:rsidRDefault="00B86422" w:rsidP="006A1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реализации (ориентировочно</w:t>
            </w:r>
            <w:r w:rsidR="00CD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86422" w:rsidRPr="002D6F6B" w:rsidTr="006A103A">
        <w:trPr>
          <w:trHeight w:val="597"/>
        </w:trPr>
        <w:tc>
          <w:tcPr>
            <w:tcW w:w="817" w:type="dxa"/>
            <w:shd w:val="clear" w:color="auto" w:fill="auto"/>
            <w:vAlign w:val="center"/>
          </w:tcPr>
          <w:p w:rsidR="00B86422" w:rsidRPr="001A403A" w:rsidRDefault="00B86422" w:rsidP="006A1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422" w:rsidRPr="00AB2495" w:rsidRDefault="0096740C" w:rsidP="00BA5B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Котельная №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40C" w:rsidRPr="0096740C" w:rsidRDefault="0096740C" w:rsidP="0096740C">
            <w:pPr>
              <w:pStyle w:val="Default"/>
              <w:jc w:val="center"/>
              <w:rPr>
                <w:sz w:val="22"/>
                <w:szCs w:val="22"/>
              </w:rPr>
            </w:pPr>
            <w:r w:rsidRPr="0096740C">
              <w:rPr>
                <w:sz w:val="22"/>
                <w:szCs w:val="22"/>
              </w:rPr>
              <w:t xml:space="preserve">Замена сетевых насосов (4 шт.) на энергоэффективные с переводом питания с 6 кВ на 0,4 кВ, внедрение АСУ насосами с ЧРП </w:t>
            </w:r>
          </w:p>
          <w:p w:rsidR="00B86422" w:rsidRDefault="00B86422" w:rsidP="006A1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86422" w:rsidRPr="002D6F6B" w:rsidRDefault="0096740C" w:rsidP="0096740C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B38D7">
              <w:rPr>
                <w:rFonts w:ascii="Times New Roman" w:hAnsi="Times New Roman" w:cs="Times New Roman"/>
              </w:rPr>
              <w:t>2</w:t>
            </w:r>
            <w:r w:rsidR="0043575A">
              <w:rPr>
                <w:rFonts w:ascii="Times New Roman" w:hAnsi="Times New Roman" w:cs="Times New Roman"/>
              </w:rPr>
              <w:t xml:space="preserve"> - 2033</w:t>
            </w:r>
          </w:p>
        </w:tc>
      </w:tr>
      <w:tr w:rsidR="00CA7A7F" w:rsidRPr="002D6F6B" w:rsidTr="006A103A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CA7A7F" w:rsidRDefault="00CA7A7F" w:rsidP="006A1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7A7F" w:rsidRPr="00C60F56" w:rsidRDefault="00CA7A7F" w:rsidP="006A103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Котельная № 1</w:t>
            </w:r>
          </w:p>
        </w:tc>
        <w:tc>
          <w:tcPr>
            <w:tcW w:w="2268" w:type="dxa"/>
            <w:shd w:val="clear" w:color="auto" w:fill="auto"/>
          </w:tcPr>
          <w:p w:rsidR="00CA7A7F" w:rsidRPr="00BA5BAF" w:rsidRDefault="00CA7A7F" w:rsidP="006A103A">
            <w:pPr>
              <w:pStyle w:val="Default"/>
              <w:rPr>
                <w:sz w:val="22"/>
                <w:szCs w:val="22"/>
              </w:rPr>
            </w:pPr>
            <w:r w:rsidRPr="00BA5BAF">
              <w:rPr>
                <w:sz w:val="22"/>
                <w:szCs w:val="22"/>
              </w:rPr>
              <w:t xml:space="preserve">Демонтаж здания котельной ДКВР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A7A7F" w:rsidRDefault="00CA7A7F" w:rsidP="006A1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6740C" w:rsidRPr="002D6F6B" w:rsidTr="006A103A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96740C" w:rsidRPr="001A403A" w:rsidRDefault="00CA7A7F" w:rsidP="006A1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740C" w:rsidRPr="00AB2495" w:rsidRDefault="0096740C" w:rsidP="00BA5B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Котельная № 2А</w:t>
            </w:r>
          </w:p>
        </w:tc>
        <w:tc>
          <w:tcPr>
            <w:tcW w:w="2268" w:type="dxa"/>
            <w:shd w:val="clear" w:color="auto" w:fill="auto"/>
          </w:tcPr>
          <w:p w:rsidR="0096740C" w:rsidRPr="0096740C" w:rsidRDefault="0096740C">
            <w:pPr>
              <w:pStyle w:val="Default"/>
              <w:rPr>
                <w:sz w:val="22"/>
                <w:szCs w:val="22"/>
              </w:rPr>
            </w:pPr>
            <w:r w:rsidRPr="0096740C">
              <w:rPr>
                <w:sz w:val="22"/>
                <w:szCs w:val="22"/>
              </w:rPr>
              <w:t xml:space="preserve">Демонтаж паровых котлов ГМ – 50/14 (4 ед.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740C" w:rsidRPr="002D6F6B" w:rsidRDefault="0096740C" w:rsidP="0096740C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3575A">
              <w:rPr>
                <w:rFonts w:ascii="Times New Roman" w:hAnsi="Times New Roman" w:cs="Times New Roman"/>
              </w:rPr>
              <w:t>19</w:t>
            </w:r>
          </w:p>
        </w:tc>
      </w:tr>
      <w:tr w:rsidR="0096740C" w:rsidRPr="002D6F6B" w:rsidTr="006A103A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96740C" w:rsidRDefault="00CA7A7F" w:rsidP="006A1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740C" w:rsidRPr="005E172E" w:rsidRDefault="0096740C" w:rsidP="00BA5B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Котельная № 2А</w:t>
            </w:r>
          </w:p>
        </w:tc>
        <w:tc>
          <w:tcPr>
            <w:tcW w:w="2268" w:type="dxa"/>
            <w:shd w:val="clear" w:color="auto" w:fill="auto"/>
          </w:tcPr>
          <w:p w:rsidR="0096740C" w:rsidRPr="0096740C" w:rsidRDefault="0096740C">
            <w:pPr>
              <w:pStyle w:val="Default"/>
              <w:rPr>
                <w:sz w:val="22"/>
                <w:szCs w:val="22"/>
              </w:rPr>
            </w:pPr>
            <w:r w:rsidRPr="0096740C">
              <w:rPr>
                <w:sz w:val="22"/>
                <w:szCs w:val="22"/>
              </w:rPr>
              <w:t xml:space="preserve">Приобретение и монтаж паровых котлов на собственные нужды (2 ед.) по 3 Гкал/ч каждый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740C" w:rsidRDefault="0096740C" w:rsidP="0096740C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276D9" w:rsidRPr="002D6F6B" w:rsidTr="004276D9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4276D9" w:rsidRDefault="00CA7A7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76D9" w:rsidRDefault="004276D9" w:rsidP="004276D9">
            <w:pPr>
              <w:jc w:val="center"/>
            </w:pP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Котельная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6D9" w:rsidRPr="004276D9" w:rsidRDefault="004276D9" w:rsidP="004276D9">
            <w:pPr>
              <w:pStyle w:val="Default"/>
              <w:jc w:val="center"/>
              <w:rPr>
                <w:sz w:val="22"/>
                <w:szCs w:val="22"/>
              </w:rPr>
            </w:pPr>
            <w:r w:rsidRPr="004276D9">
              <w:rPr>
                <w:sz w:val="22"/>
                <w:szCs w:val="22"/>
              </w:rPr>
              <w:t>Модернизация системы газоснабжения и технического обеспечения АСУ ТП котлов КВГМ-100 №5, №6.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76D9" w:rsidRDefault="0043575A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A5BA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5BA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276D9" w:rsidRPr="002D6F6B" w:rsidTr="004276D9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4276D9" w:rsidRDefault="00CA7A7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76D9" w:rsidRDefault="004276D9" w:rsidP="004276D9">
            <w:pPr>
              <w:jc w:val="center"/>
            </w:pP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Котельная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6D9" w:rsidRPr="004276D9" w:rsidRDefault="004276D9" w:rsidP="004276D9">
            <w:pPr>
              <w:pStyle w:val="Default"/>
              <w:jc w:val="center"/>
              <w:rPr>
                <w:sz w:val="22"/>
                <w:szCs w:val="22"/>
              </w:rPr>
            </w:pPr>
            <w:r w:rsidRPr="004276D9">
              <w:rPr>
                <w:sz w:val="22"/>
                <w:szCs w:val="22"/>
              </w:rPr>
              <w:t>Установка ЧРП на электродвигатели вентиляторов котлов КВГМ-100 №5, №6 (2 шт., 200/85 кВт) котельной №3А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76D9" w:rsidRDefault="004276D9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A0F32">
              <w:rPr>
                <w:rFonts w:ascii="Times New Roman" w:hAnsi="Times New Roman" w:cs="Times New Roman"/>
              </w:rPr>
              <w:t>9</w:t>
            </w:r>
          </w:p>
        </w:tc>
      </w:tr>
      <w:tr w:rsidR="004276D9" w:rsidRPr="002D6F6B" w:rsidTr="004276D9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4276D9" w:rsidRDefault="00CA7A7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76D9" w:rsidRDefault="004276D9" w:rsidP="004276D9">
            <w:pPr>
              <w:jc w:val="center"/>
            </w:pP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Котельная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6D9" w:rsidRPr="004276D9" w:rsidRDefault="004276D9" w:rsidP="004276D9">
            <w:pPr>
              <w:pStyle w:val="Default"/>
              <w:jc w:val="center"/>
              <w:rPr>
                <w:sz w:val="22"/>
                <w:szCs w:val="22"/>
              </w:rPr>
            </w:pPr>
            <w:r w:rsidRPr="004276D9">
              <w:rPr>
                <w:sz w:val="22"/>
                <w:szCs w:val="22"/>
              </w:rPr>
              <w:t>Установка частотно-регулируемых приводов на электродвигатели вентиляторов и дымососов (4 шт., 30+55 кВт) паровых котлов ДКВР-20 №1, №2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76D9" w:rsidRDefault="0043575A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BA5BAF">
              <w:rPr>
                <w:rFonts w:ascii="Times New Roman" w:hAnsi="Times New Roman" w:cs="Times New Roman"/>
              </w:rPr>
              <w:t xml:space="preserve"> - 2020</w:t>
            </w:r>
          </w:p>
        </w:tc>
      </w:tr>
      <w:tr w:rsidR="004276D9" w:rsidRPr="002D6F6B" w:rsidTr="004276D9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4276D9" w:rsidRDefault="00CA7A7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76D9" w:rsidRDefault="004276D9" w:rsidP="004276D9">
            <w:pPr>
              <w:jc w:val="center"/>
            </w:pP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Котельная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6D9" w:rsidRPr="004276D9" w:rsidRDefault="004276D9" w:rsidP="004276D9">
            <w:pPr>
              <w:pStyle w:val="Default"/>
              <w:jc w:val="center"/>
              <w:rPr>
                <w:sz w:val="22"/>
                <w:szCs w:val="22"/>
              </w:rPr>
            </w:pPr>
            <w:r w:rsidRPr="004276D9">
              <w:rPr>
                <w:sz w:val="22"/>
                <w:szCs w:val="22"/>
              </w:rPr>
              <w:t>Техническое перевооружение ГРП – 1 котельной № 3А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76D9" w:rsidRDefault="00BA5BA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D3465">
              <w:rPr>
                <w:rFonts w:ascii="Times New Roman" w:hAnsi="Times New Roman" w:cs="Times New Roman"/>
              </w:rPr>
              <w:t>3 -2033</w:t>
            </w:r>
          </w:p>
        </w:tc>
      </w:tr>
      <w:tr w:rsidR="004276D9" w:rsidRPr="002D6F6B" w:rsidTr="004276D9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4276D9" w:rsidRDefault="00CA7A7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76D9" w:rsidRDefault="004276D9" w:rsidP="004276D9">
            <w:pPr>
              <w:jc w:val="center"/>
            </w:pP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Котельная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6D9" w:rsidRDefault="004276D9" w:rsidP="004276D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</w:t>
            </w:r>
            <w:r w:rsidR="00DA0F32">
              <w:rPr>
                <w:sz w:val="20"/>
                <w:szCs w:val="20"/>
              </w:rPr>
              <w:t>о Модернизации котла КВГМ-100 №№</w:t>
            </w:r>
            <w:r>
              <w:rPr>
                <w:sz w:val="20"/>
                <w:szCs w:val="20"/>
              </w:rPr>
              <w:t xml:space="preserve"> 2, 3, 5, 6, заключающейся в 100% демонтаже и 100% монтаже комплекта котлов, комплектов горелочных устройств и системы газоснабжения котлов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76D9" w:rsidRDefault="000D3465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2023 -2033</w:t>
            </w:r>
          </w:p>
        </w:tc>
      </w:tr>
      <w:tr w:rsidR="004276D9" w:rsidRPr="002D6F6B" w:rsidTr="004276D9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4276D9" w:rsidRDefault="00CA7A7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76D9" w:rsidRDefault="004276D9" w:rsidP="004276D9">
            <w:pPr>
              <w:jc w:val="center"/>
            </w:pP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Котельная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6D9" w:rsidRDefault="004276D9" w:rsidP="004276D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паровых котлов ДКВР 20/13 (2 ед.)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76D9" w:rsidRDefault="004276D9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5BAF">
              <w:rPr>
                <w:rFonts w:ascii="Times New Roman" w:hAnsi="Times New Roman" w:cs="Times New Roman"/>
              </w:rPr>
              <w:t>33</w:t>
            </w:r>
          </w:p>
        </w:tc>
      </w:tr>
      <w:tr w:rsidR="004276D9" w:rsidRPr="002D6F6B" w:rsidTr="004276D9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4276D9" w:rsidRDefault="00CA7A7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76D9" w:rsidRDefault="004276D9" w:rsidP="004276D9">
            <w:pPr>
              <w:jc w:val="center"/>
            </w:pP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Котельная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C60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6D9" w:rsidRDefault="004276D9" w:rsidP="004276D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монтаж паровых котлов на собственные нужды (2 ед.) по 10 МВт каждый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76D9" w:rsidRDefault="004276D9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5BAF">
              <w:rPr>
                <w:rFonts w:ascii="Times New Roman" w:hAnsi="Times New Roman" w:cs="Times New Roman"/>
              </w:rPr>
              <w:t>33</w:t>
            </w:r>
          </w:p>
        </w:tc>
      </w:tr>
      <w:tr w:rsidR="00BA5BAF" w:rsidRPr="002D6F6B" w:rsidTr="004276D9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BA5BAF" w:rsidRDefault="00CA7A7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5BAF" w:rsidRPr="00C60F56" w:rsidRDefault="00BA5BAF" w:rsidP="004276D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Котельная №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BAF" w:rsidRPr="00BA5BAF" w:rsidRDefault="00BA5BAF" w:rsidP="004276D9">
            <w:pPr>
              <w:pStyle w:val="Default"/>
              <w:jc w:val="center"/>
              <w:rPr>
                <w:sz w:val="22"/>
                <w:szCs w:val="22"/>
              </w:rPr>
            </w:pPr>
            <w:r w:rsidRPr="00BA5BAF">
              <w:rPr>
                <w:sz w:val="22"/>
                <w:szCs w:val="22"/>
              </w:rPr>
              <w:t xml:space="preserve">Установка частотно-регулируемых приводов на электродвигатели вентиляторов и дымососов (6 шт., 45+75 кВт) паровых котлов ДЕ-25, ГМ №1, 2, 3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A5BAF" w:rsidRDefault="00BA5BA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2020 -2022</w:t>
            </w:r>
          </w:p>
        </w:tc>
      </w:tr>
      <w:tr w:rsidR="00BA5BAF" w:rsidRPr="002D6F6B" w:rsidTr="00BA5BAF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BA5BAF" w:rsidRDefault="00BA5BAF" w:rsidP="00BA5BAF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CA7A7F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5BAF" w:rsidRDefault="00BA5BAF" w:rsidP="00BA5BAF">
            <w:pPr>
              <w:jc w:val="center"/>
            </w:pPr>
            <w:r w:rsidRPr="0073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Котельная №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BAF" w:rsidRPr="00BA5BAF" w:rsidRDefault="00BA5BAF" w:rsidP="00BA5BAF">
            <w:pPr>
              <w:pStyle w:val="Default"/>
              <w:jc w:val="center"/>
              <w:rPr>
                <w:sz w:val="22"/>
                <w:szCs w:val="22"/>
              </w:rPr>
            </w:pPr>
            <w:r w:rsidRPr="00BA5BAF">
              <w:rPr>
                <w:sz w:val="22"/>
                <w:szCs w:val="22"/>
              </w:rPr>
              <w:t xml:space="preserve">Демонтаж паровых котлов ДЕ – 25/14ГМ (3 ед.)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A5BAF" w:rsidRDefault="000D3465" w:rsidP="00BA5BAF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2023 -2033</w:t>
            </w:r>
          </w:p>
        </w:tc>
      </w:tr>
      <w:tr w:rsidR="00BA5BAF" w:rsidRPr="002D6F6B" w:rsidTr="006A103A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BA5BAF" w:rsidRDefault="00CA7A7F" w:rsidP="00BA5BAF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5BAF" w:rsidRDefault="00BA5BAF" w:rsidP="00BA5BAF">
            <w:pPr>
              <w:jc w:val="center"/>
            </w:pPr>
            <w:r w:rsidRPr="00733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Котельная № 5</w:t>
            </w:r>
          </w:p>
        </w:tc>
        <w:tc>
          <w:tcPr>
            <w:tcW w:w="2268" w:type="dxa"/>
            <w:shd w:val="clear" w:color="auto" w:fill="auto"/>
          </w:tcPr>
          <w:p w:rsidR="00BA5BAF" w:rsidRPr="00BA5BAF" w:rsidRDefault="00BA5BAF">
            <w:pPr>
              <w:pStyle w:val="Default"/>
              <w:rPr>
                <w:sz w:val="22"/>
                <w:szCs w:val="22"/>
              </w:rPr>
            </w:pPr>
            <w:r w:rsidRPr="00BA5BAF">
              <w:rPr>
                <w:sz w:val="22"/>
                <w:szCs w:val="22"/>
              </w:rPr>
              <w:t xml:space="preserve">Приобретение и монтаж паровых котлов на собственные нужды (2 ед.) по 5 Гкал/ч каждый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A5BAF" w:rsidRDefault="000D3465" w:rsidP="00BA5BAF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2023 -2033</w:t>
            </w:r>
          </w:p>
        </w:tc>
      </w:tr>
      <w:tr w:rsidR="00BA5BAF" w:rsidRPr="002D6F6B" w:rsidTr="006A103A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BA5BAF" w:rsidRDefault="00BA5BA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CA7A7F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5BAF" w:rsidRPr="00C60F56" w:rsidRDefault="00542F57" w:rsidP="004276D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Котельная № 8А</w:t>
            </w:r>
          </w:p>
        </w:tc>
        <w:tc>
          <w:tcPr>
            <w:tcW w:w="2268" w:type="dxa"/>
            <w:shd w:val="clear" w:color="auto" w:fill="auto"/>
          </w:tcPr>
          <w:p w:rsidR="00BA5BAF" w:rsidRPr="00BA5BAF" w:rsidRDefault="00BA5BAF">
            <w:pPr>
              <w:pStyle w:val="Default"/>
              <w:rPr>
                <w:sz w:val="22"/>
                <w:szCs w:val="22"/>
              </w:rPr>
            </w:pPr>
            <w:r w:rsidRPr="00BA5BAF">
              <w:rPr>
                <w:sz w:val="22"/>
                <w:szCs w:val="22"/>
              </w:rPr>
              <w:t xml:space="preserve">Установка частотно-регулируемых приводов на электродвигатели вентиляторов и дымососов (2 шт., 18,5+55 кВт) паровых котлов ДКВР 10/13 №1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A5BAF" w:rsidRDefault="00BA5BA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A5BAF" w:rsidRPr="002D6F6B" w:rsidTr="006A103A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BA5BAF" w:rsidRDefault="00BA5BA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CA7A7F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5BAF" w:rsidRPr="00C60F56" w:rsidRDefault="00542F57" w:rsidP="004276D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Котельные № 1,5</w:t>
            </w:r>
          </w:p>
        </w:tc>
        <w:tc>
          <w:tcPr>
            <w:tcW w:w="2268" w:type="dxa"/>
            <w:shd w:val="clear" w:color="auto" w:fill="auto"/>
          </w:tcPr>
          <w:p w:rsidR="00BA5BAF" w:rsidRPr="00BA5BAF" w:rsidRDefault="00BA5BAF">
            <w:pPr>
              <w:pStyle w:val="Default"/>
              <w:rPr>
                <w:sz w:val="22"/>
                <w:szCs w:val="22"/>
              </w:rPr>
            </w:pPr>
            <w:r w:rsidRPr="00BA5BAF">
              <w:rPr>
                <w:sz w:val="22"/>
                <w:szCs w:val="22"/>
              </w:rPr>
              <w:t xml:space="preserve">Замена масляных выключателей МВ-6/10 кВ на вакуумные выключатели ВВ-6/10 кВ на вводах РУ- 6/10 кВ (14 шт.)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A5BAF" w:rsidRDefault="00BA5BAF" w:rsidP="004276D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2018 - 202</w:t>
            </w:r>
            <w:r w:rsidR="00CA7A7F">
              <w:rPr>
                <w:rFonts w:ascii="Times New Roman" w:hAnsi="Times New Roman" w:cs="Times New Roman"/>
              </w:rPr>
              <w:t>0</w:t>
            </w:r>
          </w:p>
        </w:tc>
      </w:tr>
    </w:tbl>
    <w:p w:rsidR="00E83E81" w:rsidRPr="00577788" w:rsidRDefault="00E83E81" w:rsidP="00577788">
      <w:pPr>
        <w:pStyle w:val="ad"/>
        <w:numPr>
          <w:ilvl w:val="1"/>
          <w:numId w:val="1"/>
        </w:numPr>
        <w:tabs>
          <w:tab w:val="left" w:pos="975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788">
        <w:rPr>
          <w:rFonts w:ascii="Times New Roman" w:hAnsi="Times New Roman" w:cs="Times New Roman"/>
          <w:b/>
          <w:sz w:val="26"/>
          <w:szCs w:val="26"/>
        </w:rPr>
        <w:t>П</w:t>
      </w:r>
      <w:r w:rsidR="00AB2495" w:rsidRPr="00577788">
        <w:rPr>
          <w:rFonts w:ascii="Times New Roman" w:hAnsi="Times New Roman" w:cs="Times New Roman"/>
          <w:b/>
          <w:sz w:val="26"/>
          <w:szCs w:val="26"/>
        </w:rPr>
        <w:t xml:space="preserve">редложения о проведении </w:t>
      </w:r>
      <w:r w:rsidR="00B05F09" w:rsidRPr="00577788">
        <w:rPr>
          <w:rFonts w:ascii="Times New Roman" w:hAnsi="Times New Roman" w:cs="Times New Roman"/>
          <w:b/>
          <w:sz w:val="26"/>
          <w:szCs w:val="26"/>
        </w:rPr>
        <w:t xml:space="preserve">первоочередных </w:t>
      </w:r>
      <w:r w:rsidR="00AB2495" w:rsidRPr="00577788">
        <w:rPr>
          <w:rFonts w:ascii="Times New Roman" w:hAnsi="Times New Roman" w:cs="Times New Roman"/>
          <w:b/>
          <w:sz w:val="26"/>
          <w:szCs w:val="26"/>
        </w:rPr>
        <w:t xml:space="preserve">мероприятий на </w:t>
      </w:r>
      <w:r w:rsidR="00577788">
        <w:rPr>
          <w:rFonts w:ascii="Times New Roman" w:hAnsi="Times New Roman" w:cs="Times New Roman"/>
          <w:b/>
          <w:sz w:val="26"/>
          <w:szCs w:val="26"/>
        </w:rPr>
        <w:t>тепловых сетях, ЦТП и ПС</w:t>
      </w:r>
      <w:r w:rsidR="00AB2495" w:rsidRPr="00577788">
        <w:rPr>
          <w:rFonts w:ascii="Times New Roman" w:hAnsi="Times New Roman" w:cs="Times New Roman"/>
          <w:b/>
          <w:sz w:val="26"/>
          <w:szCs w:val="26"/>
        </w:rPr>
        <w:t>.</w:t>
      </w:r>
    </w:p>
    <w:p w:rsidR="008F767E" w:rsidRPr="00B807B7" w:rsidRDefault="008F767E" w:rsidP="00000D2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генеральному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план</w:t>
      </w:r>
      <w:r>
        <w:rPr>
          <w:rFonts w:ascii="Times New Roman" w:hAnsi="Times New Roman"/>
          <w:color w:val="000000"/>
          <w:sz w:val="26"/>
          <w:szCs w:val="26"/>
        </w:rPr>
        <w:t>у,</w:t>
      </w:r>
      <w:r w:rsidRPr="00E76CA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срок </w:t>
      </w:r>
      <w:r>
        <w:rPr>
          <w:rFonts w:ascii="Times New Roman" w:hAnsi="Times New Roman"/>
          <w:color w:val="000000"/>
          <w:sz w:val="26"/>
          <w:szCs w:val="26"/>
        </w:rPr>
        <w:t>до 2031 г. с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уммарное теплопотребление территории </w:t>
      </w:r>
      <w:r>
        <w:rPr>
          <w:rFonts w:ascii="Times New Roman" w:hAnsi="Times New Roman"/>
          <w:color w:val="000000"/>
          <w:sz w:val="26"/>
          <w:szCs w:val="26"/>
        </w:rPr>
        <w:t xml:space="preserve">жилого фонда и объектов соцкультбыта 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г. Нижневартовска составит 1663,0 Гкал/ч </w:t>
      </w:r>
      <w:r>
        <w:rPr>
          <w:rFonts w:ascii="Times New Roman" w:hAnsi="Times New Roman"/>
          <w:color w:val="000000"/>
          <w:sz w:val="26"/>
          <w:szCs w:val="26"/>
        </w:rPr>
        <w:t>(4 615 470 Гкал/год) в том числе</w:t>
      </w:r>
      <w:r w:rsidRPr="00B807B7">
        <w:rPr>
          <w:rFonts w:ascii="Times New Roman" w:hAnsi="Times New Roman"/>
          <w:color w:val="000000"/>
          <w:sz w:val="26"/>
          <w:szCs w:val="26"/>
        </w:rPr>
        <w:t>:</w:t>
      </w:r>
    </w:p>
    <w:p w:rsidR="008F767E" w:rsidRPr="00B807B7" w:rsidRDefault="008F767E" w:rsidP="00000D2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–</w:t>
      </w:r>
      <w:r w:rsidRPr="00B807B7">
        <w:rPr>
          <w:rFonts w:ascii="Times New Roman" w:hAnsi="Times New Roman"/>
          <w:color w:val="000000"/>
          <w:sz w:val="26"/>
          <w:szCs w:val="26"/>
        </w:rPr>
        <w:tab/>
        <w:t>на отопление 1027,55 Гкал/час (3 010 431 Гкал/год);</w:t>
      </w:r>
    </w:p>
    <w:p w:rsidR="008F767E" w:rsidRPr="00B807B7" w:rsidRDefault="008F767E" w:rsidP="00000D2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–</w:t>
      </w:r>
      <w:r w:rsidRPr="00B807B7">
        <w:rPr>
          <w:rFonts w:ascii="Times New Roman" w:hAnsi="Times New Roman"/>
          <w:color w:val="000000"/>
          <w:sz w:val="26"/>
          <w:szCs w:val="26"/>
        </w:rPr>
        <w:tab/>
        <w:t>на вентиляцию 182,43 Гкал/час (179 456 Гкал/год);</w:t>
      </w:r>
    </w:p>
    <w:p w:rsidR="008F767E" w:rsidRDefault="008F767E" w:rsidP="00000D2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–</w:t>
      </w:r>
      <w:r w:rsidRPr="00B807B7">
        <w:rPr>
          <w:rFonts w:ascii="Times New Roman" w:hAnsi="Times New Roman"/>
          <w:color w:val="000000"/>
          <w:sz w:val="26"/>
          <w:szCs w:val="26"/>
        </w:rPr>
        <w:tab/>
        <w:t>на ГВС 416,06 Гкал/час (1 322 669 Гкал/год).</w:t>
      </w:r>
    </w:p>
    <w:p w:rsidR="008F767E" w:rsidRPr="00B807B7" w:rsidRDefault="008F767E" w:rsidP="00000D2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связи с этим, 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определен перечень </w:t>
      </w:r>
      <w:r>
        <w:rPr>
          <w:rFonts w:ascii="Times New Roman" w:hAnsi="Times New Roman"/>
          <w:color w:val="000000"/>
          <w:sz w:val="26"/>
          <w:szCs w:val="26"/>
        </w:rPr>
        <w:t>мероприятий по строительству и реконструкции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объектов мес</w:t>
      </w:r>
      <w:r>
        <w:rPr>
          <w:rFonts w:ascii="Times New Roman" w:hAnsi="Times New Roman"/>
          <w:color w:val="000000"/>
          <w:sz w:val="26"/>
          <w:szCs w:val="26"/>
        </w:rPr>
        <w:t>тного значения</w:t>
      </w:r>
      <w:r w:rsidRPr="00B807B7">
        <w:rPr>
          <w:rFonts w:ascii="Times New Roman" w:hAnsi="Times New Roman"/>
          <w:color w:val="000000"/>
          <w:sz w:val="26"/>
          <w:szCs w:val="26"/>
        </w:rPr>
        <w:t>:</w:t>
      </w:r>
    </w:p>
    <w:p w:rsidR="008F767E" w:rsidRPr="00B807B7" w:rsidRDefault="008F767E" w:rsidP="00000D2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–</w:t>
      </w:r>
      <w:r w:rsidRPr="00B807B7">
        <w:rPr>
          <w:rFonts w:ascii="Times New Roman" w:hAnsi="Times New Roman"/>
          <w:color w:val="000000"/>
          <w:sz w:val="26"/>
          <w:szCs w:val="26"/>
        </w:rPr>
        <w:tab/>
        <w:t>магистральные тепловые сети (проект</w:t>
      </w:r>
      <w:r>
        <w:rPr>
          <w:rFonts w:ascii="Times New Roman" w:hAnsi="Times New Roman"/>
          <w:color w:val="000000"/>
          <w:sz w:val="26"/>
          <w:szCs w:val="26"/>
        </w:rPr>
        <w:t>ируемые</w:t>
      </w:r>
      <w:r w:rsidRPr="00B807B7">
        <w:rPr>
          <w:rFonts w:ascii="Times New Roman" w:hAnsi="Times New Roman"/>
          <w:color w:val="000000"/>
          <w:sz w:val="26"/>
          <w:szCs w:val="26"/>
        </w:rPr>
        <w:t>) протяжённостью 26,0 км.</w:t>
      </w:r>
    </w:p>
    <w:p w:rsidR="008F767E" w:rsidRDefault="008F767E" w:rsidP="00000D2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–</w:t>
      </w:r>
      <w:r w:rsidRPr="00B807B7">
        <w:rPr>
          <w:rFonts w:ascii="Times New Roman" w:hAnsi="Times New Roman"/>
          <w:color w:val="000000"/>
          <w:sz w:val="26"/>
          <w:szCs w:val="26"/>
        </w:rPr>
        <w:tab/>
        <w:t>магистральные тепловые сети (</w:t>
      </w:r>
      <w:r>
        <w:rPr>
          <w:rFonts w:ascii="Times New Roman" w:hAnsi="Times New Roman"/>
          <w:color w:val="000000"/>
          <w:sz w:val="26"/>
          <w:szCs w:val="26"/>
        </w:rPr>
        <w:t>реконструируемые</w:t>
      </w:r>
      <w:r w:rsidRPr="00B807B7">
        <w:rPr>
          <w:rFonts w:ascii="Times New Roman" w:hAnsi="Times New Roman"/>
          <w:color w:val="000000"/>
          <w:sz w:val="26"/>
          <w:szCs w:val="26"/>
        </w:rPr>
        <w:t>) протяжённостью 2,0 км;</w:t>
      </w:r>
    </w:p>
    <w:p w:rsidR="008F767E" w:rsidRPr="00B807B7" w:rsidRDefault="008F767E" w:rsidP="00000D2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Также предусматривается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внедрение энергосберегающих технологий на всех этапах производства, транспортировки и потребления тепла. В качестве энергос</w:t>
      </w:r>
      <w:r>
        <w:rPr>
          <w:rFonts w:ascii="Times New Roman" w:hAnsi="Times New Roman"/>
          <w:color w:val="000000"/>
          <w:sz w:val="26"/>
          <w:szCs w:val="26"/>
        </w:rPr>
        <w:t>берегающих технологий предлагается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8F767E" w:rsidRPr="00B807B7" w:rsidRDefault="008F767E" w:rsidP="00000D2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–</w:t>
      </w:r>
      <w:r w:rsidRPr="00B807B7">
        <w:rPr>
          <w:rFonts w:ascii="Times New Roman" w:hAnsi="Times New Roman"/>
          <w:color w:val="000000"/>
          <w:sz w:val="26"/>
          <w:szCs w:val="26"/>
        </w:rPr>
        <w:tab/>
        <w:t xml:space="preserve">применение трубопроводов в современной тепловой изоляции, </w:t>
      </w:r>
    </w:p>
    <w:p w:rsidR="008F767E" w:rsidRPr="00B807B7" w:rsidRDefault="008F767E" w:rsidP="00000D2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–</w:t>
      </w:r>
      <w:r w:rsidRPr="00B807B7">
        <w:rPr>
          <w:rFonts w:ascii="Times New Roman" w:hAnsi="Times New Roman"/>
          <w:color w:val="000000"/>
          <w:sz w:val="26"/>
          <w:szCs w:val="26"/>
        </w:rPr>
        <w:tab/>
        <w:t xml:space="preserve">установка частотно-регулируемых </w:t>
      </w:r>
      <w:r>
        <w:rPr>
          <w:rFonts w:ascii="Times New Roman" w:hAnsi="Times New Roman"/>
          <w:color w:val="000000"/>
          <w:sz w:val="26"/>
          <w:szCs w:val="26"/>
        </w:rPr>
        <w:t>электро</w:t>
      </w:r>
      <w:r w:rsidRPr="00B807B7">
        <w:rPr>
          <w:rFonts w:ascii="Times New Roman" w:hAnsi="Times New Roman"/>
          <w:color w:val="000000"/>
          <w:sz w:val="26"/>
          <w:szCs w:val="26"/>
        </w:rPr>
        <w:t>приводов на насосы,</w:t>
      </w:r>
    </w:p>
    <w:p w:rsidR="008F767E" w:rsidRPr="00B807B7" w:rsidRDefault="008F767E" w:rsidP="00000D2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–</w:t>
      </w:r>
      <w:r w:rsidRPr="00B807B7">
        <w:rPr>
          <w:rFonts w:ascii="Times New Roman" w:hAnsi="Times New Roman"/>
          <w:color w:val="000000"/>
          <w:sz w:val="26"/>
          <w:szCs w:val="26"/>
        </w:rPr>
        <w:tab/>
        <w:t>установка приборов учета тепловой энергии,</w:t>
      </w:r>
    </w:p>
    <w:p w:rsidR="008F767E" w:rsidRDefault="008F767E" w:rsidP="00000D2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–</w:t>
      </w:r>
      <w:r w:rsidRPr="00B807B7">
        <w:rPr>
          <w:rFonts w:ascii="Times New Roman" w:hAnsi="Times New Roman"/>
          <w:color w:val="000000"/>
          <w:sz w:val="26"/>
          <w:szCs w:val="26"/>
        </w:rPr>
        <w:tab/>
        <w:t xml:space="preserve">строительство </w:t>
      </w:r>
      <w:r>
        <w:rPr>
          <w:rFonts w:ascii="Times New Roman" w:hAnsi="Times New Roman"/>
          <w:color w:val="000000"/>
          <w:sz w:val="26"/>
          <w:szCs w:val="26"/>
        </w:rPr>
        <w:t>зданий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 учетом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 энергосберегающ</w:t>
      </w:r>
      <w:r>
        <w:rPr>
          <w:rFonts w:ascii="Times New Roman" w:hAnsi="Times New Roman"/>
          <w:color w:val="000000"/>
          <w:sz w:val="26"/>
          <w:szCs w:val="26"/>
        </w:rPr>
        <w:t>их технологий</w:t>
      </w:r>
      <w:r w:rsidRPr="00B807B7">
        <w:rPr>
          <w:rFonts w:ascii="Times New Roman" w:hAnsi="Times New Roman"/>
          <w:color w:val="000000"/>
          <w:sz w:val="26"/>
          <w:szCs w:val="26"/>
        </w:rPr>
        <w:t>.</w:t>
      </w:r>
    </w:p>
    <w:p w:rsidR="008F767E" w:rsidRPr="00B807B7" w:rsidRDefault="008F767E" w:rsidP="00000D26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07B7">
        <w:rPr>
          <w:rFonts w:ascii="Times New Roman" w:hAnsi="Times New Roman"/>
          <w:color w:val="000000"/>
          <w:sz w:val="26"/>
          <w:szCs w:val="26"/>
        </w:rPr>
        <w:t>С целью модернизации системы теплоснабжения городского округа необходимо произвести реконструкцию центральных тепловых пунктов (ЦТП), в которых еще используется старое и изношенное оборудование. Планируетс</w:t>
      </w:r>
      <w:r>
        <w:rPr>
          <w:rFonts w:ascii="Times New Roman" w:hAnsi="Times New Roman"/>
          <w:color w:val="000000"/>
          <w:sz w:val="26"/>
          <w:szCs w:val="26"/>
        </w:rPr>
        <w:t>я заменить насосы</w:t>
      </w:r>
      <w:r w:rsidRPr="00B807B7">
        <w:rPr>
          <w:rFonts w:ascii="Times New Roman" w:hAnsi="Times New Roman"/>
          <w:color w:val="000000"/>
          <w:sz w:val="26"/>
          <w:szCs w:val="26"/>
        </w:rPr>
        <w:t xml:space="preserve">, кожухотрубные теплообменники, </w:t>
      </w:r>
      <w:r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B807B7">
        <w:rPr>
          <w:rFonts w:ascii="Times New Roman" w:hAnsi="Times New Roman"/>
          <w:color w:val="000000"/>
          <w:sz w:val="26"/>
          <w:szCs w:val="26"/>
        </w:rPr>
        <w:t>установить оборудование, способное автоматически регулировать технологические параметры в зависимости от погодных условий, провести диспетчеризацию ЦТП.</w:t>
      </w:r>
    </w:p>
    <w:p w:rsidR="00A402FD" w:rsidRPr="00AE4C24" w:rsidRDefault="00AE4C24" w:rsidP="00000D2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C2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целью улучшения значений показателей надежности, энергетической эффектив</w:t>
      </w:r>
      <w:r w:rsidR="00000D26">
        <w:rPr>
          <w:rFonts w:ascii="Times New Roman" w:hAnsi="Times New Roman" w:cs="Times New Roman"/>
          <w:sz w:val="26"/>
          <w:szCs w:val="26"/>
        </w:rPr>
        <w:t>ности объектов централизованной системы тепл</w:t>
      </w:r>
      <w:r>
        <w:rPr>
          <w:rFonts w:ascii="Times New Roman" w:hAnsi="Times New Roman" w:cs="Times New Roman"/>
          <w:sz w:val="26"/>
          <w:szCs w:val="26"/>
        </w:rPr>
        <w:t>оснабж</w:t>
      </w:r>
      <w:r w:rsidR="00C3697D">
        <w:rPr>
          <w:rFonts w:ascii="Times New Roman" w:hAnsi="Times New Roman" w:cs="Times New Roman"/>
          <w:sz w:val="26"/>
          <w:szCs w:val="26"/>
        </w:rPr>
        <w:t>ения, повышения качества подава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00D26">
        <w:rPr>
          <w:rFonts w:ascii="Times New Roman" w:hAnsi="Times New Roman" w:cs="Times New Roman"/>
          <w:sz w:val="26"/>
          <w:szCs w:val="26"/>
        </w:rPr>
        <w:t>мого теплоносителя</w:t>
      </w:r>
      <w:r w:rsidR="00C3697D">
        <w:rPr>
          <w:rFonts w:ascii="Times New Roman" w:hAnsi="Times New Roman" w:cs="Times New Roman"/>
          <w:sz w:val="26"/>
          <w:szCs w:val="26"/>
        </w:rPr>
        <w:t xml:space="preserve"> предлагается выполнить следующие </w:t>
      </w:r>
      <w:r w:rsidR="00A402FD" w:rsidRPr="00AE4C24">
        <w:rPr>
          <w:rFonts w:ascii="Times New Roman" w:hAnsi="Times New Roman" w:cs="Times New Roman"/>
          <w:sz w:val="26"/>
          <w:szCs w:val="26"/>
        </w:rPr>
        <w:t xml:space="preserve">мероприятия по модернизации, реконструкции и ремонту объектов </w:t>
      </w:r>
      <w:r w:rsidR="00000D26">
        <w:rPr>
          <w:rFonts w:ascii="Times New Roman" w:hAnsi="Times New Roman" w:cs="Times New Roman"/>
          <w:sz w:val="26"/>
          <w:szCs w:val="26"/>
        </w:rPr>
        <w:t>системы тепл</w:t>
      </w:r>
      <w:r w:rsidR="00A402FD" w:rsidRPr="00AE4C24">
        <w:rPr>
          <w:rFonts w:ascii="Times New Roman" w:hAnsi="Times New Roman" w:cs="Times New Roman"/>
          <w:sz w:val="26"/>
          <w:szCs w:val="26"/>
        </w:rPr>
        <w:t>оснабжения:</w:t>
      </w:r>
    </w:p>
    <w:p w:rsidR="00AE4C24" w:rsidRPr="00AE4C24" w:rsidRDefault="00AE4C24" w:rsidP="00A402FD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268"/>
        <w:gridCol w:w="3119"/>
      </w:tblGrid>
      <w:tr w:rsidR="001A403A" w:rsidRPr="00C3697D" w:rsidTr="005E172E">
        <w:trPr>
          <w:cantSplit/>
          <w:tblHeader/>
        </w:trPr>
        <w:tc>
          <w:tcPr>
            <w:tcW w:w="817" w:type="dxa"/>
            <w:shd w:val="clear" w:color="auto" w:fill="auto"/>
            <w:vAlign w:val="center"/>
          </w:tcPr>
          <w:p w:rsidR="001A403A" w:rsidRPr="00C3697D" w:rsidRDefault="001A403A" w:rsidP="001A4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403A" w:rsidRPr="00C3697D" w:rsidRDefault="00000D26" w:rsidP="001A4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403A" w:rsidRPr="00C3697D" w:rsidRDefault="00000D26" w:rsidP="001A4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403A" w:rsidRPr="00C3697D" w:rsidRDefault="00000D26" w:rsidP="001A4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реализации (ориентировочно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Pr="008A593E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УТ 103 доУТ 68 по ул.Мира (выход УТ 103(УТ-15-103), ввод УТ 68(УТ-10-68-1). проход компенсаторов - 2шт, проход Н.О. – З шт), контур котельной №3А №3363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уэ.74А до ЦТП-78 (10А/4) (по ул.Ин тернациональная от т.А (5,0м от УТ- 74А( УТ-16-74А)) до ЦТП-10А/4). контур котельной №3А №3772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УТ-57 до УТ-58 по ул.60 лет Октября (выход УТ-57, проход компенсаторов - 2игг, проход Н.0 - 2шт, до.т.А (11,0м от УТ-2-58)), контур котельной №3А №3280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узла 73А до УТ-3 (к ЦТП-10А/5 от точки А (3,0м от УТ-73А), переход под ул. Интернациональная, переход под ул. Дзержинского до точки Б (УП-2 (угол поворота))). контур котельной №3А №3461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Уз17до Уз18 ул. Мира (выход с УТ-17, проход УТ-17-1, ввод УТ-18, проход компенсаторов - 2шт, проход Н.О.-2шт), контур котельной №1 №7605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УТ-58 до УТ-59 по ул.60 лет Октября (выход УТ-58, проход УТ-59-1, ввод УТ-59А, проход компенсаторов - 1 шт, проход Н.О.-2шт), контур котельной №5 №3233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УТ-77 (ПТК-1) до УТ-77 А по ул.Интернациональной (проход УТ-77Д, ввод УТ-77 А, проход компенсаторов – 1шт, проход Н.О.-Зшт). контур котельной №1 №3430</w:t>
            </w:r>
          </w:p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Pr="00BB097D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под ул.Интернаииональной от Уз70 до т. врезки (от УТ-70(УТ-16-70) до точки А), контур котельной №ЗА №3950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Уз 75 до Уз-62 по ул. 2П (60 лет Октября) (вход, выход компенсатора - 1шт; от точки А ( 83,0м от УТ-75(УТ-2-75)) до точки Б (3.0м от УТ- 75(УT-2-75))). контур котельной №5 №3198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Pr="00BB097D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Уз.6“ через Уз.7" до У3.8" по ул. Индустриальная. контур котельной №2А №7611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Pr="00BB097D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трубопроводов ТС от УТ-14-4 до УТ-14-5 по ул. Авиаторов (надземный трубопровод), контур котельной №2А №7610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трубопроводов ТС от УТ-16-72 до УТ-11-81 (от точки А (угол поворота 2) до точки Б (вход компенсатора)), контур котельной №3А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трубопроводов ТС от УТ-76 до ЦТП-10Б/2 (вр№ 2-вр-№ 1) под ул.Интернациональная, контур котельной №3А №3948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трубопроводов ТС от врезки 1 (Уз. 16-126) до врезки 2 (т.А (врезка у ж .д. 35 по ул. Интернациональная) (переход через ул. Интернациональная), контур котельной №ЗА №3365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участка тепловой от Узла 8-5 до Узла 8-13, контур котельной № 8 №3222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Pr="00A754A0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Уз.1 - УТ-11 до Уз. 11-2 по ул. Пионерская, контур котельной №1 №3086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Узла - Магистраль до опуска СМП-90 (ТС от котельной № 8Б) №3344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УТ-73 до ЦТП 8( 10А/1), квартал Северный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1552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точки врезки (Уз.3-1) до ТК-1 (к спорткомплексу "Нефтяник") (под ул.Кузоваткина), Общественный центр I очереди застройки №8573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ЦТП23 (14/1) до УТ-2,14 микрорайон №6089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УТ-20 до УТ- 21,6 микрорайон №7899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УТ-33 до УТ-25, 6 микрорайон №7797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УТ-25 до ж/д по ул. Менделеева, 28,6 микрорайон №7804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Ут 92 через Ут-1 и Ут-2 до ЦТП-5 (9/4) по ул. Ленина №17, строение 1 (от точки А (23,5м от УТ-8-92) до точки Б (1,5м до ТК-3), от точки В (2,5м от ТК-3) до ЦТП-9/4), квартал Ленина №3376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Уз 21А доТК-1,(от т.А (11,0м от УТ-10-20А) до ТК-1). 8А мкр. №5960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Pr="001A403A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 1 до ТК 2, 8А мкр. №5961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УТ -12 до гл. врезки в ж/д Ленина 256, 14 микрорайон №6193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ТК-27 до ТК- 28, мкр.2П №4091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Уз. 1-75д доУз. 1-76д (подземный переход) пос. НДРСУ №8879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ТК-2А до ЦТП- 7/3,7 микрорайон №3431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обратного трубопровода (Т2) ТС от ТК-2 до ЦТП-7/3. 7 микрорайон №3431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ТК-6 до здания детской поликлиники №5 (Дзержинского,8А), 7А микрорайон №8946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ТК-28 до школы №14 (Ханты-Мансийская, 39Б), 13 микрорайон №5830</w:t>
            </w:r>
          </w:p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ТК6 - ТК36 до ж.д. Ханты-Мансийская, 45А, 13 микрорайон №5838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ТК-4 до дет.сада №50 "Лесная сказка" (Интернациональная, 24Б) 13 микрорайон №5824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ТК-8 до ТК-28, 13 микрорайон №5829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ТК-36 до ж.д. Ханты-Мансийская, 45, 13 микрорайон №5785</w:t>
            </w:r>
          </w:p>
          <w:p w:rsidR="00D01D49" w:rsidRDefault="00D01D49" w:rsidP="009A572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ТК-28 до ЦТП- 13/1,13 микрорайон №5834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ж.д. Ханты- Мансийская, 37Б до ж.д. Ханты-Мансийская, 37А. 13 микрорайон №5856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дет.сада №50 "Лесная сказка" (Интернациональная, 24Б) до дет.сада №37 "Дружная семейка” (Интернациональная, 24В), 13 микрорайон №5822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ТК-9 до ж.д. Ханты-Мансийская, 37Б, 13 микрорайон №5854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перехода Уз. 1 - 35ц до Уз.1-4а пос. АТБ-10, контур котельной № 3А №8879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TK-15 до ж.д. Нефтяников, 78,7 микрорайон Хз8107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ТК-7 до ж.д.Интернациональная, 8Б, 7 микрорайон №8131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ТК1 - ТК6 до ЦТП- 8А/1, 8А микрорайон №5948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ТК-2 до ЦТП- 8А/2, 8А микрорайон №5951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ТК-3 до ж.д. Мира, 64,12 микрорайон №5973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ж.д. Мира, 70 до ТК-24, 12 микрорайон №5979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ТК-30 до ж.д Ленина, 23, 12 микрорайон №6007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ж.д. Мира, 64 до ТК-9,12 микрорайон №5989</w:t>
            </w:r>
          </w:p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ТК-8А до ТК- 19,14 микрорайон №6168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УТ-5-20-2 - Нефтяной техникум (Мира, 37) до ТК- 2, Учебная зона №8206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трубопроводов ТС от УТ-10’ до ТК-11 (на м-н "Центральный универсам” (Ленина, 12) (от точки А (57,40м от УТ-10’) до ТК-11), Общественный центр I очереди застройки №8575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Уз.2-1/1а до Уз.2-4/2а пос. УТТ-4 ж.д. 18, контур котельной №3А №8880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определен На балансе с 2005года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ж/д по ул. Ленина, 3 до УТ-4-2, от УТ-4-2 до ж/д по ул. Ленина, 3 а (участок по тех. подполью ж/д ул. Ленина. 3). 3 микрорайон №5225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 10-111 до подъема, от подъема до Узла -1 у здания Пож. Депо по ул. Менделеева, д.31 №5281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ж/д по ул. Менделеева, ЗОБ до ж/д по ул. Северная, 6А 6 микрорайон №7834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9A5728" w:rsidRPr="001A403A" w:rsidTr="009A5728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9A5728" w:rsidRDefault="009A5728" w:rsidP="009A5728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трубопроводов ТС от ТК-2 до ТК-4 №8208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728" w:rsidRDefault="009A5728" w:rsidP="009A5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</w:p>
        </w:tc>
      </w:tr>
      <w:tr w:rsidR="00667208" w:rsidRPr="001A403A" w:rsidTr="0027365A">
        <w:trPr>
          <w:trHeight w:val="536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667208" w:rsidRPr="002D6F6B" w:rsidRDefault="00667208" w:rsidP="005E172E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Капитальный ремонт зданий центральных тепловых пунктов</w:t>
            </w:r>
          </w:p>
        </w:tc>
      </w:tr>
      <w:tr w:rsidR="00667208" w:rsidRPr="001A403A" w:rsidTr="005E172E">
        <w:tc>
          <w:tcPr>
            <w:tcW w:w="817" w:type="dxa"/>
            <w:shd w:val="clear" w:color="auto" w:fill="auto"/>
            <w:vAlign w:val="center"/>
          </w:tcPr>
          <w:p w:rsidR="00667208" w:rsidRPr="001A403A" w:rsidRDefault="001916EA" w:rsidP="001A4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7208" w:rsidRPr="00F30683" w:rsidRDefault="00667208" w:rsidP="00F30683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83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0683">
              <w:rPr>
                <w:rFonts w:ascii="Times New Roman" w:hAnsi="Times New Roman" w:cs="Times New Roman"/>
                <w:sz w:val="24"/>
                <w:szCs w:val="24"/>
              </w:rPr>
              <w:t xml:space="preserve"> ЦТП 1/5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7208" w:rsidRPr="00804F36" w:rsidRDefault="00804F36" w:rsidP="001A403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1986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67208" w:rsidRPr="00804F36" w:rsidRDefault="00804F36" w:rsidP="00526EFC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4F36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</w:tr>
      <w:tr w:rsidR="00667208" w:rsidRPr="001A403A" w:rsidTr="00FB61E1">
        <w:tc>
          <w:tcPr>
            <w:tcW w:w="10173" w:type="dxa"/>
            <w:gridSpan w:val="4"/>
            <w:shd w:val="clear" w:color="auto" w:fill="auto"/>
            <w:vAlign w:val="center"/>
          </w:tcPr>
          <w:p w:rsidR="00667208" w:rsidRPr="001916EA" w:rsidRDefault="001916EA" w:rsidP="0027365A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Модернизация или реконструкция оборудования</w:t>
            </w:r>
            <w:r w:rsidR="0066720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ЦТП и ПС</w:t>
            </w:r>
          </w:p>
        </w:tc>
      </w:tr>
      <w:tr w:rsidR="00526EFC" w:rsidRPr="001A403A" w:rsidTr="00526EFC">
        <w:tc>
          <w:tcPr>
            <w:tcW w:w="817" w:type="dxa"/>
            <w:shd w:val="clear" w:color="auto" w:fill="auto"/>
            <w:vAlign w:val="center"/>
          </w:tcPr>
          <w:p w:rsidR="00526EFC" w:rsidRDefault="00526EFC" w:rsidP="00526EFC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6EFC" w:rsidRPr="00385D52" w:rsidRDefault="00526EFC" w:rsidP="00385D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средств автоматики и КиП с установкой частотно-регулируемых приводов на электродвигатели насосов ТС и ГВС, автоматизацией контроля параметров и электроснабжения ЦТП московского типа (5 шт.)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EFC" w:rsidRDefault="00ED00DF" w:rsidP="00526EFC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26EFC" w:rsidRPr="001350BA" w:rsidRDefault="00526EFC" w:rsidP="00526E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6EA">
              <w:rPr>
                <w:rFonts w:ascii="Times New Roman" w:hAnsi="Times New Roman" w:cs="Times New Roman"/>
                <w:sz w:val="23"/>
                <w:szCs w:val="23"/>
              </w:rPr>
              <w:t>2018-2020</w:t>
            </w:r>
          </w:p>
        </w:tc>
      </w:tr>
      <w:tr w:rsidR="00526EFC" w:rsidRPr="001A403A" w:rsidTr="00526EFC">
        <w:tc>
          <w:tcPr>
            <w:tcW w:w="817" w:type="dxa"/>
            <w:shd w:val="clear" w:color="auto" w:fill="auto"/>
            <w:vAlign w:val="center"/>
          </w:tcPr>
          <w:p w:rsidR="00526EFC" w:rsidRDefault="00526EFC" w:rsidP="00526EFC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6EFC" w:rsidRDefault="00526EFC" w:rsidP="00526E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Автоматизированная система контроля параметров технологического процесса ЦТП (АСК ЦТП, АСК ТС) (5 шт)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EFC" w:rsidRDefault="00ED00DF" w:rsidP="00526EFC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26EFC" w:rsidRPr="001350BA" w:rsidRDefault="00526EFC" w:rsidP="00526E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6EA">
              <w:rPr>
                <w:rFonts w:ascii="Times New Roman" w:hAnsi="Times New Roman" w:cs="Times New Roman"/>
                <w:sz w:val="23"/>
                <w:szCs w:val="23"/>
              </w:rPr>
              <w:t>2018-2020</w:t>
            </w:r>
          </w:p>
        </w:tc>
      </w:tr>
      <w:tr w:rsidR="00526EFC" w:rsidRPr="001A403A" w:rsidTr="00526EFC">
        <w:tc>
          <w:tcPr>
            <w:tcW w:w="817" w:type="dxa"/>
            <w:shd w:val="clear" w:color="auto" w:fill="auto"/>
            <w:vAlign w:val="center"/>
          </w:tcPr>
          <w:p w:rsidR="00526EFC" w:rsidRDefault="00526EFC" w:rsidP="00526EFC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6EFC" w:rsidRDefault="00526EFC" w:rsidP="00526E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ВРУ-0,4 кВ ЦТП связи с переводом электродвигателей на ЧРП (5 шт.)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EFC" w:rsidRDefault="00ED00DF" w:rsidP="00526EFC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26EFC" w:rsidRPr="001350BA" w:rsidRDefault="00526EFC" w:rsidP="00526E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6EA">
              <w:rPr>
                <w:rFonts w:ascii="Times New Roman" w:hAnsi="Times New Roman" w:cs="Times New Roman"/>
                <w:sz w:val="23"/>
                <w:szCs w:val="23"/>
              </w:rPr>
              <w:t>2018-2020</w:t>
            </w:r>
          </w:p>
        </w:tc>
      </w:tr>
      <w:tr w:rsidR="00804F36" w:rsidRPr="001A403A" w:rsidTr="00526EFC">
        <w:tc>
          <w:tcPr>
            <w:tcW w:w="817" w:type="dxa"/>
            <w:shd w:val="clear" w:color="auto" w:fill="auto"/>
            <w:vAlign w:val="center"/>
          </w:tcPr>
          <w:p w:rsidR="00804F36" w:rsidRDefault="001916EA" w:rsidP="00526EFC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4F36" w:rsidRDefault="00804F36" w:rsidP="00526E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Модернизация ЦТП (Замена кожухотрубных теплообменников на пластинчатые (30 шт.) с одновременной заменой насосов ТС и ГВС (30 шт.), запорной арматуры, регуляторов и КиП на ЦТП московского типа (5 шт.))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4F36" w:rsidRDefault="00ED00DF" w:rsidP="00526EFC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04F36" w:rsidRPr="001916EA" w:rsidRDefault="001916EA" w:rsidP="00526EFC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EA">
              <w:rPr>
                <w:rFonts w:ascii="Times New Roman" w:hAnsi="Times New Roman" w:cs="Times New Roman"/>
                <w:sz w:val="23"/>
                <w:szCs w:val="23"/>
              </w:rPr>
              <w:t>2018-2020</w:t>
            </w:r>
          </w:p>
        </w:tc>
      </w:tr>
    </w:tbl>
    <w:p w:rsidR="00E83E81" w:rsidRDefault="00E83E81" w:rsidP="00E83E81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30683" w:rsidRDefault="00F30683" w:rsidP="005D23B6">
      <w:pPr>
        <w:tabs>
          <w:tab w:val="left" w:pos="975"/>
        </w:tabs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F11D2">
        <w:rPr>
          <w:rFonts w:ascii="Times New Roman" w:hAnsi="Times New Roman" w:cs="Times New Roman"/>
          <w:sz w:val="26"/>
          <w:szCs w:val="26"/>
        </w:rPr>
        <w:t>При недо</w:t>
      </w:r>
      <w:r w:rsidR="005D23B6">
        <w:rPr>
          <w:rFonts w:ascii="Times New Roman" w:hAnsi="Times New Roman" w:cs="Times New Roman"/>
          <w:sz w:val="26"/>
          <w:szCs w:val="26"/>
        </w:rPr>
        <w:t xml:space="preserve">статочности </w:t>
      </w:r>
      <w:r w:rsidRPr="002F11D2">
        <w:rPr>
          <w:rFonts w:ascii="Times New Roman" w:hAnsi="Times New Roman" w:cs="Times New Roman"/>
          <w:sz w:val="26"/>
          <w:szCs w:val="26"/>
        </w:rPr>
        <w:t>финанс</w:t>
      </w:r>
      <w:r w:rsidR="005D23B6">
        <w:rPr>
          <w:rFonts w:ascii="Times New Roman" w:hAnsi="Times New Roman" w:cs="Times New Roman"/>
          <w:sz w:val="26"/>
          <w:szCs w:val="26"/>
        </w:rPr>
        <w:t>овых средств</w:t>
      </w:r>
      <w:r w:rsidRPr="002F11D2">
        <w:rPr>
          <w:rFonts w:ascii="Times New Roman" w:hAnsi="Times New Roman" w:cs="Times New Roman"/>
          <w:sz w:val="26"/>
          <w:szCs w:val="26"/>
        </w:rPr>
        <w:t xml:space="preserve"> </w:t>
      </w:r>
      <w:r w:rsidR="005D23B6">
        <w:rPr>
          <w:rFonts w:ascii="Times New Roman" w:hAnsi="Times New Roman" w:cs="Times New Roman"/>
          <w:sz w:val="26"/>
          <w:szCs w:val="26"/>
        </w:rPr>
        <w:t xml:space="preserve">для реализации </w:t>
      </w:r>
      <w:r w:rsidRPr="002F11D2"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>
        <w:rPr>
          <w:rFonts w:ascii="Times New Roman" w:hAnsi="Times New Roman" w:cs="Times New Roman"/>
          <w:sz w:val="26"/>
          <w:szCs w:val="26"/>
        </w:rPr>
        <w:t>модернизации</w:t>
      </w:r>
      <w:r w:rsidRPr="002F11D2">
        <w:rPr>
          <w:rFonts w:ascii="Times New Roman" w:hAnsi="Times New Roman" w:cs="Times New Roman"/>
          <w:sz w:val="26"/>
          <w:szCs w:val="26"/>
        </w:rPr>
        <w:t xml:space="preserve">, капитальному ремонту объектов </w:t>
      </w:r>
      <w:r w:rsidR="009A5728">
        <w:rPr>
          <w:rFonts w:ascii="Times New Roman" w:hAnsi="Times New Roman" w:cs="Times New Roman"/>
          <w:sz w:val="26"/>
          <w:szCs w:val="26"/>
        </w:rPr>
        <w:t>системы тепл</w:t>
      </w:r>
      <w:r w:rsidRPr="002F11D2">
        <w:rPr>
          <w:rFonts w:ascii="Times New Roman" w:hAnsi="Times New Roman" w:cs="Times New Roman"/>
          <w:sz w:val="26"/>
          <w:szCs w:val="26"/>
        </w:rPr>
        <w:t>оснабжения мероприятия автоматически переносятся на следующий год</w:t>
      </w:r>
      <w:r w:rsidR="00763C83">
        <w:rPr>
          <w:rFonts w:ascii="Times New Roman" w:hAnsi="Times New Roman" w:cs="Times New Roman"/>
          <w:sz w:val="26"/>
          <w:szCs w:val="26"/>
        </w:rPr>
        <w:t>.</w:t>
      </w:r>
    </w:p>
    <w:p w:rsidR="00D01D49" w:rsidRDefault="00D01D49" w:rsidP="005D23B6">
      <w:pPr>
        <w:tabs>
          <w:tab w:val="left" w:pos="975"/>
        </w:tabs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77788" w:rsidRPr="002F11D2" w:rsidRDefault="00577788" w:rsidP="005D23B6">
      <w:pPr>
        <w:tabs>
          <w:tab w:val="left" w:pos="975"/>
        </w:tabs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0798B" w:rsidRPr="00E0798B" w:rsidRDefault="00E0798B" w:rsidP="00E0798B">
      <w:pPr>
        <w:tabs>
          <w:tab w:val="left" w:pos="975"/>
        </w:tabs>
        <w:spacing w:after="240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E83E81" w:rsidRPr="008D0048" w:rsidRDefault="00BC2260" w:rsidP="008D0048">
      <w:pPr>
        <w:pStyle w:val="ad"/>
        <w:numPr>
          <w:ilvl w:val="0"/>
          <w:numId w:val="1"/>
        </w:numPr>
        <w:tabs>
          <w:tab w:val="left" w:pos="975"/>
        </w:tabs>
        <w:spacing w:after="240"/>
        <w:rPr>
          <w:rFonts w:ascii="Times New Roman" w:hAnsi="Times New Roman" w:cs="Times New Roman"/>
          <w:b/>
          <w:sz w:val="26"/>
          <w:szCs w:val="26"/>
        </w:rPr>
      </w:pPr>
      <w:r w:rsidRPr="008D0048">
        <w:rPr>
          <w:rFonts w:ascii="Times New Roman" w:hAnsi="Times New Roman" w:cs="Times New Roman"/>
          <w:b/>
          <w:sz w:val="26"/>
          <w:szCs w:val="26"/>
        </w:rPr>
        <w:t>Заключение о техническом состоянии объектов системы теплоснабжения</w:t>
      </w:r>
    </w:p>
    <w:p w:rsidR="0007612D" w:rsidRPr="004F1915" w:rsidRDefault="0081469E" w:rsidP="00A45948">
      <w:pPr>
        <w:tabs>
          <w:tab w:val="left" w:pos="709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15">
        <w:rPr>
          <w:rFonts w:ascii="Times New Roman" w:hAnsi="Times New Roman" w:cs="Times New Roman"/>
          <w:sz w:val="26"/>
          <w:szCs w:val="26"/>
        </w:rPr>
        <w:t xml:space="preserve">Работа централизованной </w:t>
      </w:r>
      <w:r w:rsidR="00BC2260" w:rsidRPr="004F1915">
        <w:rPr>
          <w:rFonts w:ascii="Times New Roman" w:hAnsi="Times New Roman" w:cs="Times New Roman"/>
          <w:sz w:val="26"/>
          <w:szCs w:val="26"/>
        </w:rPr>
        <w:t>системы тепл</w:t>
      </w:r>
      <w:r w:rsidRPr="004F1915">
        <w:rPr>
          <w:rFonts w:ascii="Times New Roman" w:hAnsi="Times New Roman" w:cs="Times New Roman"/>
          <w:sz w:val="26"/>
          <w:szCs w:val="26"/>
        </w:rPr>
        <w:t xml:space="preserve">оснабжения МУП г.Нижневартовска «Теплоснабжение» в целом </w:t>
      </w:r>
      <w:r w:rsidR="00E71CD7" w:rsidRPr="004F1915">
        <w:rPr>
          <w:rFonts w:ascii="Times New Roman" w:hAnsi="Times New Roman" w:cs="Times New Roman"/>
          <w:sz w:val="26"/>
          <w:szCs w:val="26"/>
        </w:rPr>
        <w:t>признана удовлетворительной</w:t>
      </w:r>
      <w:r w:rsidR="0007612D" w:rsidRPr="004F1915">
        <w:rPr>
          <w:rFonts w:ascii="Times New Roman" w:hAnsi="Times New Roman" w:cs="Times New Roman"/>
          <w:sz w:val="26"/>
          <w:szCs w:val="26"/>
        </w:rPr>
        <w:t xml:space="preserve">, дефицит тепловой мощности на котельных – отсутствует. </w:t>
      </w:r>
      <w:r w:rsidR="00A45948" w:rsidRPr="004F1915">
        <w:rPr>
          <w:rFonts w:ascii="Times New Roman" w:hAnsi="Times New Roman" w:cs="Times New Roman"/>
          <w:sz w:val="26"/>
          <w:szCs w:val="26"/>
        </w:rPr>
        <w:t>Оборудование котельных, ЦТП, ПС, и</w:t>
      </w:r>
      <w:r w:rsidR="0007612D" w:rsidRPr="004F1915">
        <w:rPr>
          <w:rFonts w:ascii="Times New Roman" w:hAnsi="Times New Roman" w:cs="Times New Roman"/>
          <w:sz w:val="26"/>
          <w:szCs w:val="26"/>
        </w:rPr>
        <w:t xml:space="preserve"> тепло</w:t>
      </w:r>
      <w:r w:rsidR="00A45948" w:rsidRPr="004F1915">
        <w:rPr>
          <w:rFonts w:ascii="Times New Roman" w:hAnsi="Times New Roman" w:cs="Times New Roman"/>
          <w:sz w:val="26"/>
          <w:szCs w:val="26"/>
        </w:rPr>
        <w:t>вые сети</w:t>
      </w:r>
      <w:r w:rsidR="0007612D" w:rsidRPr="004F1915">
        <w:rPr>
          <w:rFonts w:ascii="Times New Roman" w:hAnsi="Times New Roman" w:cs="Times New Roman"/>
          <w:sz w:val="26"/>
          <w:szCs w:val="26"/>
        </w:rPr>
        <w:t xml:space="preserve"> находятся в удовлетворительном состоянии. </w:t>
      </w:r>
    </w:p>
    <w:p w:rsidR="000B04C5" w:rsidRPr="004F1915" w:rsidRDefault="000B04C5" w:rsidP="0081469E">
      <w:pPr>
        <w:tabs>
          <w:tab w:val="left" w:pos="709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15">
        <w:rPr>
          <w:rFonts w:ascii="Times New Roman" w:hAnsi="Times New Roman" w:cs="Times New Roman"/>
          <w:sz w:val="26"/>
          <w:szCs w:val="26"/>
        </w:rPr>
        <w:t xml:space="preserve">Процент износа </w:t>
      </w:r>
      <w:r w:rsidR="00577788" w:rsidRPr="004F1915">
        <w:rPr>
          <w:rFonts w:ascii="Times New Roman" w:hAnsi="Times New Roman" w:cs="Times New Roman"/>
          <w:sz w:val="26"/>
          <w:szCs w:val="26"/>
        </w:rPr>
        <w:t>тепловых сетей</w:t>
      </w:r>
      <w:r w:rsidRPr="004F1915">
        <w:rPr>
          <w:rFonts w:ascii="Times New Roman" w:hAnsi="Times New Roman" w:cs="Times New Roman"/>
          <w:sz w:val="26"/>
          <w:szCs w:val="26"/>
        </w:rPr>
        <w:t>, в том числе и бухгалтерский, свидетельствуют о достаточной их надежности.</w:t>
      </w:r>
    </w:p>
    <w:p w:rsidR="000B04C5" w:rsidRPr="004F1915" w:rsidRDefault="0081469E" w:rsidP="0081469E">
      <w:pPr>
        <w:tabs>
          <w:tab w:val="left" w:pos="709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15">
        <w:rPr>
          <w:rFonts w:ascii="Times New Roman" w:hAnsi="Times New Roman" w:cs="Times New Roman"/>
          <w:sz w:val="26"/>
          <w:szCs w:val="26"/>
        </w:rPr>
        <w:t>Для улучшения показателей эффективности и надежности работы системы необходимо</w:t>
      </w:r>
      <w:r w:rsidR="00452DD0" w:rsidRPr="004F1915">
        <w:rPr>
          <w:rFonts w:ascii="Times New Roman" w:hAnsi="Times New Roman" w:cs="Times New Roman"/>
          <w:sz w:val="26"/>
          <w:szCs w:val="26"/>
        </w:rPr>
        <w:t xml:space="preserve"> </w:t>
      </w:r>
      <w:r w:rsidR="000E70FF" w:rsidRPr="004F1915">
        <w:rPr>
          <w:rFonts w:ascii="Times New Roman" w:hAnsi="Times New Roman" w:cs="Times New Roman"/>
          <w:sz w:val="26"/>
          <w:szCs w:val="26"/>
        </w:rPr>
        <w:t>увеличить</w:t>
      </w:r>
      <w:r w:rsidR="00452DD0" w:rsidRPr="004F1915">
        <w:rPr>
          <w:rFonts w:ascii="Times New Roman" w:hAnsi="Times New Roman" w:cs="Times New Roman"/>
          <w:sz w:val="26"/>
          <w:szCs w:val="26"/>
        </w:rPr>
        <w:t xml:space="preserve"> темпы </w:t>
      </w:r>
      <w:r w:rsidRPr="004F1915">
        <w:rPr>
          <w:rFonts w:ascii="Times New Roman" w:hAnsi="Times New Roman" w:cs="Times New Roman"/>
          <w:sz w:val="26"/>
          <w:szCs w:val="26"/>
        </w:rPr>
        <w:t>модерниза</w:t>
      </w:r>
      <w:r w:rsidR="00452DD0" w:rsidRPr="004F1915">
        <w:rPr>
          <w:rFonts w:ascii="Times New Roman" w:hAnsi="Times New Roman" w:cs="Times New Roman"/>
          <w:sz w:val="26"/>
          <w:szCs w:val="26"/>
        </w:rPr>
        <w:t>ции</w:t>
      </w:r>
      <w:r w:rsidRPr="004F1915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 w:rsidR="00452DD0" w:rsidRPr="004F1915">
        <w:rPr>
          <w:rFonts w:ascii="Times New Roman" w:hAnsi="Times New Roman" w:cs="Times New Roman"/>
          <w:sz w:val="26"/>
          <w:szCs w:val="26"/>
        </w:rPr>
        <w:t>я</w:t>
      </w:r>
      <w:r w:rsidRPr="004F1915">
        <w:rPr>
          <w:rFonts w:ascii="Times New Roman" w:hAnsi="Times New Roman" w:cs="Times New Roman"/>
          <w:sz w:val="26"/>
          <w:szCs w:val="26"/>
        </w:rPr>
        <w:t xml:space="preserve"> ЦТП</w:t>
      </w:r>
      <w:r w:rsidR="00452DD0" w:rsidRPr="004F1915">
        <w:rPr>
          <w:rFonts w:ascii="Times New Roman" w:hAnsi="Times New Roman" w:cs="Times New Roman"/>
          <w:sz w:val="26"/>
          <w:szCs w:val="26"/>
        </w:rPr>
        <w:t>.</w:t>
      </w:r>
    </w:p>
    <w:p w:rsidR="00A740A5" w:rsidRDefault="00385D52" w:rsidP="00B05F09">
      <w:pPr>
        <w:tabs>
          <w:tab w:val="left" w:pos="709"/>
          <w:tab w:val="left" w:pos="975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915">
        <w:rPr>
          <w:rFonts w:ascii="Times New Roman" w:hAnsi="Times New Roman" w:cs="Times New Roman"/>
          <w:sz w:val="26"/>
          <w:szCs w:val="26"/>
        </w:rPr>
        <w:t>Замена трубопроводов</w:t>
      </w:r>
      <w:r w:rsidR="00A740A5" w:rsidRPr="004F1915">
        <w:rPr>
          <w:rFonts w:ascii="Times New Roman" w:hAnsi="Times New Roman" w:cs="Times New Roman"/>
          <w:sz w:val="26"/>
          <w:szCs w:val="26"/>
        </w:rPr>
        <w:t xml:space="preserve"> на трубопроводы из современных материалов, используемые предприятием, </w:t>
      </w:r>
      <w:r w:rsidR="00763C83" w:rsidRPr="004F1915">
        <w:rPr>
          <w:rFonts w:ascii="Times New Roman" w:hAnsi="Times New Roman" w:cs="Times New Roman"/>
          <w:sz w:val="26"/>
          <w:szCs w:val="26"/>
        </w:rPr>
        <w:t>повысит надежно</w:t>
      </w:r>
      <w:r w:rsidR="0012763E" w:rsidRPr="004F1915">
        <w:rPr>
          <w:rFonts w:ascii="Times New Roman" w:hAnsi="Times New Roman" w:cs="Times New Roman"/>
          <w:sz w:val="26"/>
          <w:szCs w:val="26"/>
        </w:rPr>
        <w:t>сть транспортировки теплоносителя</w:t>
      </w:r>
      <w:r w:rsidR="00763C83" w:rsidRPr="004F1915">
        <w:rPr>
          <w:rFonts w:ascii="Times New Roman" w:hAnsi="Times New Roman" w:cs="Times New Roman"/>
          <w:sz w:val="26"/>
          <w:szCs w:val="26"/>
        </w:rPr>
        <w:t>, вследствие</w:t>
      </w:r>
      <w:r w:rsidR="00A740A5" w:rsidRPr="004F1915">
        <w:rPr>
          <w:rFonts w:ascii="Times New Roman" w:hAnsi="Times New Roman" w:cs="Times New Roman"/>
          <w:sz w:val="26"/>
          <w:szCs w:val="26"/>
        </w:rPr>
        <w:t xml:space="preserve"> исключ</w:t>
      </w:r>
      <w:r w:rsidR="00763C83" w:rsidRPr="004F1915">
        <w:rPr>
          <w:rFonts w:ascii="Times New Roman" w:hAnsi="Times New Roman" w:cs="Times New Roman"/>
          <w:sz w:val="26"/>
          <w:szCs w:val="26"/>
        </w:rPr>
        <w:t>ения</w:t>
      </w:r>
      <w:r w:rsidR="00A740A5" w:rsidRPr="004F1915">
        <w:rPr>
          <w:rFonts w:ascii="Times New Roman" w:hAnsi="Times New Roman" w:cs="Times New Roman"/>
          <w:sz w:val="26"/>
          <w:szCs w:val="26"/>
        </w:rPr>
        <w:t xml:space="preserve"> повреждени</w:t>
      </w:r>
      <w:r w:rsidR="000C413D" w:rsidRPr="004F1915">
        <w:rPr>
          <w:rFonts w:ascii="Times New Roman" w:hAnsi="Times New Roman" w:cs="Times New Roman"/>
          <w:sz w:val="26"/>
          <w:szCs w:val="26"/>
        </w:rPr>
        <w:t>й</w:t>
      </w:r>
      <w:r w:rsidR="00A740A5" w:rsidRPr="004F1915">
        <w:rPr>
          <w:rFonts w:ascii="Times New Roman" w:hAnsi="Times New Roman" w:cs="Times New Roman"/>
          <w:sz w:val="26"/>
          <w:szCs w:val="26"/>
        </w:rPr>
        <w:t xml:space="preserve"> на </w:t>
      </w:r>
      <w:r w:rsidRPr="004F1915">
        <w:rPr>
          <w:rFonts w:ascii="Times New Roman" w:hAnsi="Times New Roman" w:cs="Times New Roman"/>
          <w:sz w:val="26"/>
          <w:szCs w:val="26"/>
        </w:rPr>
        <w:t xml:space="preserve">тепловых сетях </w:t>
      </w:r>
      <w:r w:rsidR="00A740A5" w:rsidRPr="004F1915">
        <w:rPr>
          <w:rFonts w:ascii="Times New Roman" w:hAnsi="Times New Roman" w:cs="Times New Roman"/>
          <w:sz w:val="26"/>
          <w:szCs w:val="26"/>
        </w:rPr>
        <w:t xml:space="preserve"> на длительное время</w:t>
      </w:r>
      <w:r w:rsidR="00EA6AC6" w:rsidRPr="004F1915">
        <w:rPr>
          <w:rFonts w:ascii="Times New Roman" w:hAnsi="Times New Roman" w:cs="Times New Roman"/>
          <w:sz w:val="26"/>
          <w:szCs w:val="26"/>
        </w:rPr>
        <w:t>, а также послужит дополнением для повышения качества постав</w:t>
      </w:r>
      <w:r w:rsidRPr="004F1915">
        <w:rPr>
          <w:rFonts w:ascii="Times New Roman" w:hAnsi="Times New Roman" w:cs="Times New Roman"/>
          <w:sz w:val="26"/>
          <w:szCs w:val="26"/>
        </w:rPr>
        <w:t>ляемого теплоносителя</w:t>
      </w:r>
      <w:r w:rsidR="00EA6AC6" w:rsidRPr="004F1915">
        <w:rPr>
          <w:rFonts w:ascii="Times New Roman" w:hAnsi="Times New Roman" w:cs="Times New Roman"/>
          <w:sz w:val="26"/>
          <w:szCs w:val="26"/>
        </w:rPr>
        <w:t>.</w:t>
      </w:r>
      <w:r w:rsidR="000E70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89E" w:rsidRDefault="0094489E" w:rsidP="00B05F09">
      <w:pPr>
        <w:tabs>
          <w:tab w:val="left" w:pos="709"/>
          <w:tab w:val="left" w:pos="975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89E" w:rsidRDefault="0094489E" w:rsidP="00B05F09">
      <w:pPr>
        <w:tabs>
          <w:tab w:val="left" w:pos="709"/>
          <w:tab w:val="left" w:pos="975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89E" w:rsidRDefault="0094489E" w:rsidP="00B05F09">
      <w:pPr>
        <w:tabs>
          <w:tab w:val="left" w:pos="709"/>
          <w:tab w:val="left" w:pos="975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89E" w:rsidRDefault="0094489E" w:rsidP="00B05F09">
      <w:pPr>
        <w:tabs>
          <w:tab w:val="left" w:pos="709"/>
          <w:tab w:val="left" w:pos="975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519"/>
      </w:tblGrid>
      <w:tr w:rsidR="0094489E" w:rsidRPr="002F11D2" w:rsidTr="0094489E">
        <w:tc>
          <w:tcPr>
            <w:tcW w:w="7763" w:type="dxa"/>
          </w:tcPr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Лобанов В.В.</w:t>
            </w:r>
          </w:p>
        </w:tc>
      </w:tr>
      <w:tr w:rsidR="0094489E" w:rsidRPr="002F11D2" w:rsidTr="0094489E">
        <w:tc>
          <w:tcPr>
            <w:tcW w:w="7763" w:type="dxa"/>
          </w:tcPr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производству</w:t>
            </w:r>
          </w:p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Арбузов В.В.</w:t>
            </w:r>
          </w:p>
        </w:tc>
      </w:tr>
      <w:tr w:rsidR="0094489E" w:rsidRPr="002F11D2" w:rsidTr="0094489E">
        <w:tc>
          <w:tcPr>
            <w:tcW w:w="7763" w:type="dxa"/>
          </w:tcPr>
          <w:p w:rsidR="0094489E" w:rsidRPr="002F11D2" w:rsidRDefault="00B26B8F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94489E" w:rsidRPr="002F11D2">
              <w:rPr>
                <w:rFonts w:ascii="Times New Roman" w:hAnsi="Times New Roman" w:cs="Times New Roman"/>
                <w:sz w:val="26"/>
                <w:szCs w:val="26"/>
              </w:rPr>
              <w:t xml:space="preserve"> ПТО</w:t>
            </w:r>
          </w:p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Назаров С.В.</w:t>
            </w:r>
          </w:p>
        </w:tc>
      </w:tr>
      <w:tr w:rsidR="0094489E" w:rsidRPr="002F11D2" w:rsidTr="0094489E">
        <w:tc>
          <w:tcPr>
            <w:tcW w:w="7763" w:type="dxa"/>
          </w:tcPr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Начальник ПМЭС</w:t>
            </w:r>
          </w:p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Филимонов И.С.</w:t>
            </w:r>
          </w:p>
        </w:tc>
      </w:tr>
      <w:tr w:rsidR="0094489E" w:rsidRPr="002F11D2" w:rsidTr="0094489E">
        <w:tc>
          <w:tcPr>
            <w:tcW w:w="7763" w:type="dxa"/>
          </w:tcPr>
          <w:p w:rsidR="0094489E" w:rsidRPr="002F11D2" w:rsidRDefault="00B26B8F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4489E" w:rsidRPr="002F11D2">
              <w:rPr>
                <w:rFonts w:ascii="Times New Roman" w:hAnsi="Times New Roman" w:cs="Times New Roman"/>
                <w:sz w:val="26"/>
                <w:szCs w:val="26"/>
              </w:rPr>
              <w:t>ачальника РИС</w:t>
            </w:r>
          </w:p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Коваленко В.Н.</w:t>
            </w:r>
          </w:p>
        </w:tc>
      </w:tr>
      <w:tr w:rsidR="0094489E" w:rsidRPr="002F11D2" w:rsidTr="0094489E">
        <w:tc>
          <w:tcPr>
            <w:tcW w:w="7763" w:type="dxa"/>
          </w:tcPr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Начальник РТС-4</w:t>
            </w:r>
          </w:p>
        </w:tc>
        <w:tc>
          <w:tcPr>
            <w:tcW w:w="2519" w:type="dxa"/>
          </w:tcPr>
          <w:p w:rsidR="0094489E" w:rsidRPr="002F11D2" w:rsidRDefault="0094489E" w:rsidP="0094489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11D2">
              <w:rPr>
                <w:rFonts w:ascii="Times New Roman" w:hAnsi="Times New Roman" w:cs="Times New Roman"/>
                <w:sz w:val="26"/>
                <w:szCs w:val="26"/>
              </w:rPr>
              <w:t>Гарнатка Л.Л.</w:t>
            </w:r>
          </w:p>
        </w:tc>
      </w:tr>
    </w:tbl>
    <w:p w:rsidR="000B04C5" w:rsidRDefault="000B04C5" w:rsidP="00B05F09">
      <w:pPr>
        <w:tabs>
          <w:tab w:val="left" w:pos="709"/>
          <w:tab w:val="left" w:pos="975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B04C5" w:rsidSect="00743759">
      <w:footerReference w:type="default" r:id="rId14"/>
      <w:headerReference w:type="first" r:id="rId15"/>
      <w:footerReference w:type="first" r:id="rId16"/>
      <w:pgSz w:w="11909" w:h="16834" w:code="9"/>
      <w:pgMar w:top="1134" w:right="567" w:bottom="1134" w:left="1276" w:header="113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EA" w:rsidRDefault="00C453EA" w:rsidP="00E83E81">
      <w:r>
        <w:separator/>
      </w:r>
    </w:p>
  </w:endnote>
  <w:endnote w:type="continuationSeparator" w:id="0">
    <w:p w:rsidR="00C453EA" w:rsidRDefault="00C453EA" w:rsidP="00E8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80" w:rsidRDefault="00330F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3774"/>
    </w:sdtPr>
    <w:sdtEndPr/>
    <w:sdtContent>
      <w:p w:rsidR="00330F80" w:rsidRDefault="00C453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F80" w:rsidRDefault="00330F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80" w:rsidRDefault="00330F8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80" w:rsidRDefault="00330F80">
    <w:pPr>
      <w:pStyle w:val="a5"/>
      <w:jc w:val="right"/>
    </w:pPr>
  </w:p>
  <w:p w:rsidR="00330F80" w:rsidRDefault="0033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EA" w:rsidRDefault="00C453EA" w:rsidP="00E83E81">
      <w:r>
        <w:separator/>
      </w:r>
    </w:p>
  </w:footnote>
  <w:footnote w:type="continuationSeparator" w:id="0">
    <w:p w:rsidR="00C453EA" w:rsidRDefault="00C453EA" w:rsidP="00E8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3773"/>
      <w:placeholder>
        <w:docPart w:val="17611D4F8F2D4C82A44F8F7BC9D18A9D"/>
      </w:placeholder>
      <w:temporary/>
      <w:showingPlcHdr/>
    </w:sdtPr>
    <w:sdtEndPr/>
    <w:sdtContent>
      <w:p w:rsidR="00330F80" w:rsidRDefault="00330F80">
        <w:pPr>
          <w:pStyle w:val="a3"/>
        </w:pPr>
        <w:r>
          <w:t>[Введите текст]</w:t>
        </w:r>
      </w:p>
    </w:sdtContent>
  </w:sdt>
  <w:p w:rsidR="00330F80" w:rsidRDefault="00330F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80" w:rsidRDefault="00330F80">
    <w:pPr>
      <w:pStyle w:val="a3"/>
    </w:pPr>
  </w:p>
  <w:p w:rsidR="00330F80" w:rsidRDefault="00330F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4C2"/>
    <w:multiLevelType w:val="hybridMultilevel"/>
    <w:tmpl w:val="C64CCFD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1FBB7A28"/>
    <w:multiLevelType w:val="hybridMultilevel"/>
    <w:tmpl w:val="8C24DF84"/>
    <w:lvl w:ilvl="0" w:tplc="093A3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7D72"/>
    <w:multiLevelType w:val="hybridMultilevel"/>
    <w:tmpl w:val="AC1C3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E53170"/>
    <w:multiLevelType w:val="multilevel"/>
    <w:tmpl w:val="23F028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EB02211"/>
    <w:multiLevelType w:val="hybridMultilevel"/>
    <w:tmpl w:val="5BC28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124D95"/>
    <w:multiLevelType w:val="hybridMultilevel"/>
    <w:tmpl w:val="B49A1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B37CB"/>
    <w:multiLevelType w:val="hybridMultilevel"/>
    <w:tmpl w:val="9F7A972E"/>
    <w:lvl w:ilvl="0" w:tplc="C026F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3BD5"/>
    <w:multiLevelType w:val="multilevel"/>
    <w:tmpl w:val="23F028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F387DFC"/>
    <w:multiLevelType w:val="hybridMultilevel"/>
    <w:tmpl w:val="E848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81"/>
    <w:rsid w:val="00000D26"/>
    <w:rsid w:val="00001681"/>
    <w:rsid w:val="00001E4C"/>
    <w:rsid w:val="000027BE"/>
    <w:rsid w:val="00004D14"/>
    <w:rsid w:val="00011942"/>
    <w:rsid w:val="000376B7"/>
    <w:rsid w:val="00040CB1"/>
    <w:rsid w:val="00050BD0"/>
    <w:rsid w:val="00056886"/>
    <w:rsid w:val="0007612D"/>
    <w:rsid w:val="00076956"/>
    <w:rsid w:val="00087862"/>
    <w:rsid w:val="000A266B"/>
    <w:rsid w:val="000A57CA"/>
    <w:rsid w:val="000B04C5"/>
    <w:rsid w:val="000C413D"/>
    <w:rsid w:val="000D339D"/>
    <w:rsid w:val="000D3465"/>
    <w:rsid w:val="000E4D46"/>
    <w:rsid w:val="000E70FF"/>
    <w:rsid w:val="000F599D"/>
    <w:rsid w:val="00101767"/>
    <w:rsid w:val="00102F58"/>
    <w:rsid w:val="0012763E"/>
    <w:rsid w:val="001329A0"/>
    <w:rsid w:val="001429B5"/>
    <w:rsid w:val="00145974"/>
    <w:rsid w:val="00153102"/>
    <w:rsid w:val="00154B41"/>
    <w:rsid w:val="00154E88"/>
    <w:rsid w:val="00166F31"/>
    <w:rsid w:val="00170782"/>
    <w:rsid w:val="00174764"/>
    <w:rsid w:val="00180497"/>
    <w:rsid w:val="00190363"/>
    <w:rsid w:val="001916EA"/>
    <w:rsid w:val="00192264"/>
    <w:rsid w:val="001A403A"/>
    <w:rsid w:val="001B6EEF"/>
    <w:rsid w:val="001C1DFB"/>
    <w:rsid w:val="001C36A3"/>
    <w:rsid w:val="001F3251"/>
    <w:rsid w:val="002145D2"/>
    <w:rsid w:val="00223F9A"/>
    <w:rsid w:val="0023060B"/>
    <w:rsid w:val="002342A4"/>
    <w:rsid w:val="00237528"/>
    <w:rsid w:val="0024013C"/>
    <w:rsid w:val="0024255F"/>
    <w:rsid w:val="002607AE"/>
    <w:rsid w:val="00262BB7"/>
    <w:rsid w:val="0027365A"/>
    <w:rsid w:val="002908F3"/>
    <w:rsid w:val="00290CFD"/>
    <w:rsid w:val="00293803"/>
    <w:rsid w:val="002A51A3"/>
    <w:rsid w:val="002B2BA2"/>
    <w:rsid w:val="002B5035"/>
    <w:rsid w:val="002C0322"/>
    <w:rsid w:val="002C2904"/>
    <w:rsid w:val="002D1C46"/>
    <w:rsid w:val="002D4B62"/>
    <w:rsid w:val="002D518D"/>
    <w:rsid w:val="002D668D"/>
    <w:rsid w:val="002D6F6B"/>
    <w:rsid w:val="002D774C"/>
    <w:rsid w:val="002E4344"/>
    <w:rsid w:val="002F11D2"/>
    <w:rsid w:val="002F1E34"/>
    <w:rsid w:val="002F44E0"/>
    <w:rsid w:val="002F76C4"/>
    <w:rsid w:val="003031D2"/>
    <w:rsid w:val="0030357D"/>
    <w:rsid w:val="00307DF6"/>
    <w:rsid w:val="00310E6F"/>
    <w:rsid w:val="00313042"/>
    <w:rsid w:val="003141F3"/>
    <w:rsid w:val="003169FC"/>
    <w:rsid w:val="00330F80"/>
    <w:rsid w:val="00336898"/>
    <w:rsid w:val="003442D8"/>
    <w:rsid w:val="0035315D"/>
    <w:rsid w:val="0036314A"/>
    <w:rsid w:val="0036341E"/>
    <w:rsid w:val="00380859"/>
    <w:rsid w:val="00385D52"/>
    <w:rsid w:val="00392B78"/>
    <w:rsid w:val="00392EDD"/>
    <w:rsid w:val="003967EA"/>
    <w:rsid w:val="003B096C"/>
    <w:rsid w:val="003B2A87"/>
    <w:rsid w:val="003C19DB"/>
    <w:rsid w:val="003E3AFE"/>
    <w:rsid w:val="003E55B5"/>
    <w:rsid w:val="003F4551"/>
    <w:rsid w:val="00400EEB"/>
    <w:rsid w:val="00401479"/>
    <w:rsid w:val="004156A9"/>
    <w:rsid w:val="00426A9C"/>
    <w:rsid w:val="004276D9"/>
    <w:rsid w:val="004332D6"/>
    <w:rsid w:val="00433C24"/>
    <w:rsid w:val="004343E0"/>
    <w:rsid w:val="0043575A"/>
    <w:rsid w:val="00443CBC"/>
    <w:rsid w:val="00452DD0"/>
    <w:rsid w:val="00465053"/>
    <w:rsid w:val="00480D98"/>
    <w:rsid w:val="00496BCD"/>
    <w:rsid w:val="004A5C34"/>
    <w:rsid w:val="004B056B"/>
    <w:rsid w:val="004B5F8F"/>
    <w:rsid w:val="004B729C"/>
    <w:rsid w:val="004C568E"/>
    <w:rsid w:val="004E3C3B"/>
    <w:rsid w:val="004E4112"/>
    <w:rsid w:val="004E69D8"/>
    <w:rsid w:val="004F1915"/>
    <w:rsid w:val="004F67EA"/>
    <w:rsid w:val="00502BBB"/>
    <w:rsid w:val="005121F1"/>
    <w:rsid w:val="00512475"/>
    <w:rsid w:val="005153E2"/>
    <w:rsid w:val="005214A6"/>
    <w:rsid w:val="00526EFC"/>
    <w:rsid w:val="00540037"/>
    <w:rsid w:val="00542F57"/>
    <w:rsid w:val="005554F9"/>
    <w:rsid w:val="00561497"/>
    <w:rsid w:val="00577788"/>
    <w:rsid w:val="0058290A"/>
    <w:rsid w:val="00582FB9"/>
    <w:rsid w:val="0059162C"/>
    <w:rsid w:val="00597AD2"/>
    <w:rsid w:val="005A7519"/>
    <w:rsid w:val="005B0F8D"/>
    <w:rsid w:val="005B3751"/>
    <w:rsid w:val="005B48BD"/>
    <w:rsid w:val="005B7A1C"/>
    <w:rsid w:val="005C5295"/>
    <w:rsid w:val="005D08DB"/>
    <w:rsid w:val="005D0E78"/>
    <w:rsid w:val="005D23B6"/>
    <w:rsid w:val="005E0E43"/>
    <w:rsid w:val="005E172E"/>
    <w:rsid w:val="005E2B3A"/>
    <w:rsid w:val="005E2BD5"/>
    <w:rsid w:val="005E35BD"/>
    <w:rsid w:val="005F00E1"/>
    <w:rsid w:val="005F24AE"/>
    <w:rsid w:val="005F5E7D"/>
    <w:rsid w:val="005F6FA2"/>
    <w:rsid w:val="0060232D"/>
    <w:rsid w:val="00603526"/>
    <w:rsid w:val="006225C7"/>
    <w:rsid w:val="0062283A"/>
    <w:rsid w:val="00623CE8"/>
    <w:rsid w:val="00632528"/>
    <w:rsid w:val="00644CAD"/>
    <w:rsid w:val="00657E45"/>
    <w:rsid w:val="006629CE"/>
    <w:rsid w:val="00667208"/>
    <w:rsid w:val="006769C9"/>
    <w:rsid w:val="0068283A"/>
    <w:rsid w:val="006868B1"/>
    <w:rsid w:val="006A059B"/>
    <w:rsid w:val="006A103A"/>
    <w:rsid w:val="006A1F84"/>
    <w:rsid w:val="006C1569"/>
    <w:rsid w:val="006C2367"/>
    <w:rsid w:val="006C2FC1"/>
    <w:rsid w:val="006D7A8C"/>
    <w:rsid w:val="006E1FC7"/>
    <w:rsid w:val="006E5260"/>
    <w:rsid w:val="006F1A92"/>
    <w:rsid w:val="00701963"/>
    <w:rsid w:val="00707723"/>
    <w:rsid w:val="0071067A"/>
    <w:rsid w:val="00721984"/>
    <w:rsid w:val="0072734D"/>
    <w:rsid w:val="00727653"/>
    <w:rsid w:val="00731497"/>
    <w:rsid w:val="00731BEE"/>
    <w:rsid w:val="007337B2"/>
    <w:rsid w:val="007355FE"/>
    <w:rsid w:val="00736D70"/>
    <w:rsid w:val="007433A0"/>
    <w:rsid w:val="00743759"/>
    <w:rsid w:val="00750F93"/>
    <w:rsid w:val="00756E97"/>
    <w:rsid w:val="00763C83"/>
    <w:rsid w:val="007675A3"/>
    <w:rsid w:val="00771287"/>
    <w:rsid w:val="00772C7F"/>
    <w:rsid w:val="00780FAB"/>
    <w:rsid w:val="00781857"/>
    <w:rsid w:val="00782D37"/>
    <w:rsid w:val="00785EF5"/>
    <w:rsid w:val="007A6B9F"/>
    <w:rsid w:val="007A7342"/>
    <w:rsid w:val="007B058F"/>
    <w:rsid w:val="007B407F"/>
    <w:rsid w:val="007B617A"/>
    <w:rsid w:val="007C0151"/>
    <w:rsid w:val="007C1E8E"/>
    <w:rsid w:val="007C350C"/>
    <w:rsid w:val="007C4A37"/>
    <w:rsid w:val="007C58BD"/>
    <w:rsid w:val="007E0B1A"/>
    <w:rsid w:val="007E1CF8"/>
    <w:rsid w:val="007F5E22"/>
    <w:rsid w:val="00800FE8"/>
    <w:rsid w:val="00804F36"/>
    <w:rsid w:val="0081469E"/>
    <w:rsid w:val="00815830"/>
    <w:rsid w:val="008164E5"/>
    <w:rsid w:val="0083083A"/>
    <w:rsid w:val="0083177A"/>
    <w:rsid w:val="0083460E"/>
    <w:rsid w:val="00836401"/>
    <w:rsid w:val="0085172E"/>
    <w:rsid w:val="00870BCD"/>
    <w:rsid w:val="00872454"/>
    <w:rsid w:val="008727D3"/>
    <w:rsid w:val="0087353A"/>
    <w:rsid w:val="00880A65"/>
    <w:rsid w:val="008817FB"/>
    <w:rsid w:val="008A0C0F"/>
    <w:rsid w:val="008A593E"/>
    <w:rsid w:val="008A7A55"/>
    <w:rsid w:val="008C2C8F"/>
    <w:rsid w:val="008C687C"/>
    <w:rsid w:val="008D0048"/>
    <w:rsid w:val="008F40E1"/>
    <w:rsid w:val="008F767E"/>
    <w:rsid w:val="009067BD"/>
    <w:rsid w:val="00912A4A"/>
    <w:rsid w:val="00912E1C"/>
    <w:rsid w:val="009215BF"/>
    <w:rsid w:val="00936D03"/>
    <w:rsid w:val="00936E9B"/>
    <w:rsid w:val="0094489E"/>
    <w:rsid w:val="009534AB"/>
    <w:rsid w:val="00962FF2"/>
    <w:rsid w:val="0096740C"/>
    <w:rsid w:val="00974CDA"/>
    <w:rsid w:val="00975D64"/>
    <w:rsid w:val="009772FE"/>
    <w:rsid w:val="00982120"/>
    <w:rsid w:val="00987A7C"/>
    <w:rsid w:val="0099188C"/>
    <w:rsid w:val="0099431E"/>
    <w:rsid w:val="00997A69"/>
    <w:rsid w:val="009A5728"/>
    <w:rsid w:val="009C5553"/>
    <w:rsid w:val="009C55AE"/>
    <w:rsid w:val="009D5473"/>
    <w:rsid w:val="009D65C1"/>
    <w:rsid w:val="009D751C"/>
    <w:rsid w:val="009E182B"/>
    <w:rsid w:val="009F3C49"/>
    <w:rsid w:val="00A009A4"/>
    <w:rsid w:val="00A1282A"/>
    <w:rsid w:val="00A16439"/>
    <w:rsid w:val="00A20417"/>
    <w:rsid w:val="00A2051E"/>
    <w:rsid w:val="00A245AE"/>
    <w:rsid w:val="00A3306D"/>
    <w:rsid w:val="00A402FD"/>
    <w:rsid w:val="00A4404E"/>
    <w:rsid w:val="00A45948"/>
    <w:rsid w:val="00A508CA"/>
    <w:rsid w:val="00A6239B"/>
    <w:rsid w:val="00A62547"/>
    <w:rsid w:val="00A65697"/>
    <w:rsid w:val="00A7052E"/>
    <w:rsid w:val="00A740A5"/>
    <w:rsid w:val="00A75257"/>
    <w:rsid w:val="00A754A0"/>
    <w:rsid w:val="00A815AA"/>
    <w:rsid w:val="00AA26FD"/>
    <w:rsid w:val="00AA5323"/>
    <w:rsid w:val="00AA584D"/>
    <w:rsid w:val="00AA709C"/>
    <w:rsid w:val="00AB2495"/>
    <w:rsid w:val="00AB654E"/>
    <w:rsid w:val="00AC7804"/>
    <w:rsid w:val="00AD268D"/>
    <w:rsid w:val="00AE12F8"/>
    <w:rsid w:val="00AE2353"/>
    <w:rsid w:val="00AE4C24"/>
    <w:rsid w:val="00AE7B0F"/>
    <w:rsid w:val="00AF041D"/>
    <w:rsid w:val="00AF2B80"/>
    <w:rsid w:val="00AF2F20"/>
    <w:rsid w:val="00AF43F3"/>
    <w:rsid w:val="00B007F6"/>
    <w:rsid w:val="00B04271"/>
    <w:rsid w:val="00B05F09"/>
    <w:rsid w:val="00B1206B"/>
    <w:rsid w:val="00B2062B"/>
    <w:rsid w:val="00B22D50"/>
    <w:rsid w:val="00B26B8F"/>
    <w:rsid w:val="00B3322D"/>
    <w:rsid w:val="00B42A93"/>
    <w:rsid w:val="00B478B9"/>
    <w:rsid w:val="00B62565"/>
    <w:rsid w:val="00B64715"/>
    <w:rsid w:val="00B7719A"/>
    <w:rsid w:val="00B83796"/>
    <w:rsid w:val="00B86422"/>
    <w:rsid w:val="00B954BB"/>
    <w:rsid w:val="00BA06F1"/>
    <w:rsid w:val="00BA3358"/>
    <w:rsid w:val="00BA5BAF"/>
    <w:rsid w:val="00BB097D"/>
    <w:rsid w:val="00BB7247"/>
    <w:rsid w:val="00BC2260"/>
    <w:rsid w:val="00BC5667"/>
    <w:rsid w:val="00BD1906"/>
    <w:rsid w:val="00BE454D"/>
    <w:rsid w:val="00BF28FA"/>
    <w:rsid w:val="00BF6117"/>
    <w:rsid w:val="00C0077F"/>
    <w:rsid w:val="00C03F8E"/>
    <w:rsid w:val="00C06A6F"/>
    <w:rsid w:val="00C17A7B"/>
    <w:rsid w:val="00C3697D"/>
    <w:rsid w:val="00C36C75"/>
    <w:rsid w:val="00C37B0F"/>
    <w:rsid w:val="00C43416"/>
    <w:rsid w:val="00C43D6B"/>
    <w:rsid w:val="00C453EA"/>
    <w:rsid w:val="00C464ED"/>
    <w:rsid w:val="00C50B1D"/>
    <w:rsid w:val="00C7312B"/>
    <w:rsid w:val="00C74C47"/>
    <w:rsid w:val="00C82B40"/>
    <w:rsid w:val="00C82EEE"/>
    <w:rsid w:val="00C84D1E"/>
    <w:rsid w:val="00C8613C"/>
    <w:rsid w:val="00C926F5"/>
    <w:rsid w:val="00CA7A7F"/>
    <w:rsid w:val="00CC2DC9"/>
    <w:rsid w:val="00CC3392"/>
    <w:rsid w:val="00CC5A84"/>
    <w:rsid w:val="00CC6D79"/>
    <w:rsid w:val="00CD0685"/>
    <w:rsid w:val="00CD2029"/>
    <w:rsid w:val="00CD3B67"/>
    <w:rsid w:val="00CD53F5"/>
    <w:rsid w:val="00CE4669"/>
    <w:rsid w:val="00CF246F"/>
    <w:rsid w:val="00D01D49"/>
    <w:rsid w:val="00D104FC"/>
    <w:rsid w:val="00D16516"/>
    <w:rsid w:val="00D31B24"/>
    <w:rsid w:val="00D321A6"/>
    <w:rsid w:val="00D37683"/>
    <w:rsid w:val="00D50F3E"/>
    <w:rsid w:val="00D56233"/>
    <w:rsid w:val="00D67033"/>
    <w:rsid w:val="00D80F7C"/>
    <w:rsid w:val="00D844A2"/>
    <w:rsid w:val="00D868C8"/>
    <w:rsid w:val="00D94283"/>
    <w:rsid w:val="00DA0F32"/>
    <w:rsid w:val="00DA49EF"/>
    <w:rsid w:val="00DA7569"/>
    <w:rsid w:val="00DB1A2E"/>
    <w:rsid w:val="00DB6660"/>
    <w:rsid w:val="00DC219F"/>
    <w:rsid w:val="00DD639A"/>
    <w:rsid w:val="00DD6CA6"/>
    <w:rsid w:val="00DE18E7"/>
    <w:rsid w:val="00DE622F"/>
    <w:rsid w:val="00DE6AE0"/>
    <w:rsid w:val="00DF1730"/>
    <w:rsid w:val="00DF4C71"/>
    <w:rsid w:val="00E031B1"/>
    <w:rsid w:val="00E04368"/>
    <w:rsid w:val="00E0798B"/>
    <w:rsid w:val="00E20CBC"/>
    <w:rsid w:val="00E30877"/>
    <w:rsid w:val="00E3118A"/>
    <w:rsid w:val="00E33DC5"/>
    <w:rsid w:val="00E41814"/>
    <w:rsid w:val="00E439BC"/>
    <w:rsid w:val="00E45320"/>
    <w:rsid w:val="00E468BD"/>
    <w:rsid w:val="00E54194"/>
    <w:rsid w:val="00E707ED"/>
    <w:rsid w:val="00E71CD7"/>
    <w:rsid w:val="00E725BD"/>
    <w:rsid w:val="00E75686"/>
    <w:rsid w:val="00E832A9"/>
    <w:rsid w:val="00E83E81"/>
    <w:rsid w:val="00E9128F"/>
    <w:rsid w:val="00E9413E"/>
    <w:rsid w:val="00E9562C"/>
    <w:rsid w:val="00EA5B42"/>
    <w:rsid w:val="00EA6AC6"/>
    <w:rsid w:val="00EB59BF"/>
    <w:rsid w:val="00ED00DF"/>
    <w:rsid w:val="00ED2FC7"/>
    <w:rsid w:val="00EF087A"/>
    <w:rsid w:val="00EF2A23"/>
    <w:rsid w:val="00F069EA"/>
    <w:rsid w:val="00F304B0"/>
    <w:rsid w:val="00F30683"/>
    <w:rsid w:val="00F3407E"/>
    <w:rsid w:val="00F346BB"/>
    <w:rsid w:val="00F34D07"/>
    <w:rsid w:val="00F7348B"/>
    <w:rsid w:val="00F75381"/>
    <w:rsid w:val="00F763C6"/>
    <w:rsid w:val="00F878B9"/>
    <w:rsid w:val="00F93CE4"/>
    <w:rsid w:val="00F97648"/>
    <w:rsid w:val="00FA0522"/>
    <w:rsid w:val="00FA08CB"/>
    <w:rsid w:val="00FA13D2"/>
    <w:rsid w:val="00FA7A2D"/>
    <w:rsid w:val="00FB0271"/>
    <w:rsid w:val="00FB25F3"/>
    <w:rsid w:val="00FB38D7"/>
    <w:rsid w:val="00FB61E1"/>
    <w:rsid w:val="00FB7306"/>
    <w:rsid w:val="00FD1F8E"/>
    <w:rsid w:val="00FE0DF5"/>
    <w:rsid w:val="00FE5A29"/>
    <w:rsid w:val="00FE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4F1C57-3075-45FC-A817-F935FCC4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E83E81"/>
    <w:pPr>
      <w:keepNext/>
      <w:shd w:val="clear" w:color="auto" w:fill="FFFFFF"/>
      <w:spacing w:before="147"/>
      <w:ind w:left="4306"/>
      <w:outlineLvl w:val="0"/>
    </w:pPr>
    <w:rPr>
      <w:rFonts w:ascii="Times New Roman" w:hAnsi="Times New Roman" w:cs="Times New Roman"/>
      <w:b/>
      <w:bCs/>
      <w:color w:val="000000"/>
      <w:spacing w:val="2"/>
      <w:w w:val="137"/>
      <w:sz w:val="29"/>
      <w:szCs w:val="29"/>
    </w:rPr>
  </w:style>
  <w:style w:type="paragraph" w:styleId="2">
    <w:name w:val="heading 2"/>
    <w:basedOn w:val="a"/>
    <w:next w:val="a"/>
    <w:link w:val="20"/>
    <w:qFormat/>
    <w:rsid w:val="00E83E81"/>
    <w:pPr>
      <w:keepNext/>
      <w:shd w:val="clear" w:color="auto" w:fill="FFFFFF"/>
      <w:spacing w:before="124"/>
      <w:ind w:left="4694"/>
      <w:outlineLvl w:val="1"/>
    </w:pPr>
    <w:rPr>
      <w:rFonts w:ascii="Times New Roman" w:hAnsi="Times New Roman"/>
      <w:b/>
      <w:bCs/>
      <w:color w:val="000000"/>
      <w:spacing w:val="-6"/>
      <w:w w:val="144"/>
      <w:sz w:val="38"/>
      <w:szCs w:val="38"/>
    </w:rPr>
  </w:style>
  <w:style w:type="paragraph" w:styleId="3">
    <w:name w:val="heading 3"/>
    <w:basedOn w:val="a"/>
    <w:link w:val="30"/>
    <w:uiPriority w:val="9"/>
    <w:qFormat/>
    <w:rsid w:val="0019226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2264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2264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3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E8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3E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E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E83E81"/>
    <w:rPr>
      <w:rFonts w:ascii="Times New Roman" w:eastAsia="Times New Roman" w:hAnsi="Times New Roman" w:cs="Times New Roman"/>
      <w:b/>
      <w:bCs/>
      <w:color w:val="000000"/>
      <w:spacing w:val="2"/>
      <w:w w:val="137"/>
      <w:sz w:val="29"/>
      <w:szCs w:val="2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83E81"/>
    <w:rPr>
      <w:rFonts w:ascii="Times New Roman" w:eastAsia="Times New Roman" w:hAnsi="Times New Roman" w:cs="Arial"/>
      <w:b/>
      <w:bCs/>
      <w:color w:val="000000"/>
      <w:spacing w:val="-6"/>
      <w:w w:val="144"/>
      <w:sz w:val="38"/>
      <w:szCs w:val="38"/>
      <w:shd w:val="clear" w:color="auto" w:fill="FFFFFF"/>
      <w:lang w:eastAsia="ru-RU"/>
    </w:rPr>
  </w:style>
  <w:style w:type="paragraph" w:styleId="a7">
    <w:name w:val="Block Text"/>
    <w:basedOn w:val="a"/>
    <w:rsid w:val="00E83E81"/>
    <w:pPr>
      <w:shd w:val="clear" w:color="auto" w:fill="FFFFFF"/>
      <w:spacing w:line="262" w:lineRule="exact"/>
      <w:ind w:left="3525" w:right="1244" w:firstLine="657"/>
    </w:pPr>
    <w:rPr>
      <w:rFonts w:ascii="Times New Roman" w:hAnsi="Times New Roman" w:cs="Times New Roman"/>
      <w:b/>
      <w:bCs/>
      <w:color w:val="000000"/>
      <w:spacing w:val="20"/>
      <w:sz w:val="24"/>
      <w:szCs w:val="23"/>
    </w:rPr>
  </w:style>
  <w:style w:type="table" w:styleId="a8">
    <w:name w:val="Table Grid"/>
    <w:basedOn w:val="a1"/>
    <w:rsid w:val="00E8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E83E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83E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E83E81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83E81"/>
  </w:style>
  <w:style w:type="character" w:styleId="ac">
    <w:name w:val="Hyperlink"/>
    <w:basedOn w:val="a0"/>
    <w:uiPriority w:val="99"/>
    <w:unhideWhenUsed/>
    <w:rsid w:val="00A62547"/>
    <w:rPr>
      <w:strike w:val="0"/>
      <w:dstrike w:val="0"/>
      <w:color w:val="23527C"/>
      <w:u w:val="none"/>
      <w:effect w:val="none"/>
      <w:shd w:val="clear" w:color="auto" w:fill="auto"/>
    </w:rPr>
  </w:style>
  <w:style w:type="paragraph" w:styleId="ad">
    <w:name w:val="List Paragraph"/>
    <w:basedOn w:val="a"/>
    <w:uiPriority w:val="34"/>
    <w:qFormat/>
    <w:rsid w:val="0099431E"/>
    <w:pPr>
      <w:ind w:left="720"/>
      <w:contextualSpacing/>
    </w:pPr>
  </w:style>
  <w:style w:type="character" w:styleId="ae">
    <w:name w:val="FollowedHyperlink"/>
    <w:basedOn w:val="a0"/>
    <w:uiPriority w:val="99"/>
    <w:unhideWhenUsed/>
    <w:rsid w:val="00815830"/>
    <w:rPr>
      <w:color w:val="800080"/>
      <w:u w:val="single"/>
    </w:rPr>
  </w:style>
  <w:style w:type="paragraph" w:customStyle="1" w:styleId="font5">
    <w:name w:val="font5"/>
    <w:basedOn w:val="a"/>
    <w:rsid w:val="008158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158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8158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4">
    <w:name w:val="xl64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81583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81583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1583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158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1583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1583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</w:rPr>
  </w:style>
  <w:style w:type="paragraph" w:customStyle="1" w:styleId="xl76">
    <w:name w:val="xl76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</w:rPr>
  </w:style>
  <w:style w:type="paragraph" w:customStyle="1" w:styleId="xl77">
    <w:name w:val="xl77"/>
    <w:basedOn w:val="a"/>
    <w:rsid w:val="008158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</w:rPr>
  </w:style>
  <w:style w:type="paragraph" w:customStyle="1" w:styleId="xl78">
    <w:name w:val="xl78"/>
    <w:basedOn w:val="a"/>
    <w:rsid w:val="008158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</w:rPr>
  </w:style>
  <w:style w:type="paragraph" w:customStyle="1" w:styleId="xl79">
    <w:name w:val="xl79"/>
    <w:basedOn w:val="a"/>
    <w:rsid w:val="008158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8158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8158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81583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81583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81583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8158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8158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8158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8158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8158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81583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8158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8158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8158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8158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8158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8158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08">
    <w:name w:val="xl108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81583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8158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81583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8158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8158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4">
    <w:name w:val="xl124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81583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</w:rPr>
  </w:style>
  <w:style w:type="paragraph" w:customStyle="1" w:styleId="xl130">
    <w:name w:val="xl130"/>
    <w:basedOn w:val="a"/>
    <w:rsid w:val="0081583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</w:rPr>
  </w:style>
  <w:style w:type="paragraph" w:customStyle="1" w:styleId="xl131">
    <w:name w:val="xl131"/>
    <w:basedOn w:val="a"/>
    <w:rsid w:val="007B0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7B0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B0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B05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7B05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7B05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xl137">
    <w:name w:val="xl137"/>
    <w:basedOn w:val="a"/>
    <w:rsid w:val="007B05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nt8">
    <w:name w:val="font8"/>
    <w:basedOn w:val="a"/>
    <w:rsid w:val="006A059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6A05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10">
    <w:name w:val="font10"/>
    <w:basedOn w:val="a"/>
    <w:rsid w:val="006A05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38">
    <w:name w:val="xl138"/>
    <w:basedOn w:val="a"/>
    <w:rsid w:val="006A05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6A05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6A05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6A05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6A0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6A0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6A0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A0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A0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A0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6A0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A0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A0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A0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6A059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A059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6A059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A059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6A059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6A059B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6A059B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6A059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A05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A5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2264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9226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9226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f">
    <w:name w:val="page number"/>
    <w:basedOn w:val="a0"/>
    <w:rsid w:val="00192264"/>
  </w:style>
  <w:style w:type="paragraph" w:styleId="af0">
    <w:name w:val="caption"/>
    <w:aliases w:val="Знак, Знак"/>
    <w:basedOn w:val="a"/>
    <w:next w:val="a"/>
    <w:qFormat/>
    <w:rsid w:val="00192264"/>
    <w:rPr>
      <w:b/>
      <w:bCs/>
    </w:rPr>
  </w:style>
  <w:style w:type="paragraph" w:styleId="af1">
    <w:name w:val="Body Text"/>
    <w:basedOn w:val="a"/>
    <w:link w:val="af2"/>
    <w:rsid w:val="00192264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f2">
    <w:name w:val="Основной текст Знак"/>
    <w:basedOn w:val="a0"/>
    <w:link w:val="af1"/>
    <w:rsid w:val="001922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922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92264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19226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92264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1922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226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2">
    <w:name w:val="Заголовок 1 Знак Знак Знак Знак Знак Знак Знак"/>
    <w:rsid w:val="00192264"/>
    <w:rPr>
      <w:b/>
      <w:bCs/>
      <w:noProof w:val="0"/>
      <w:sz w:val="32"/>
      <w:szCs w:val="24"/>
      <w:lang w:val="ru-RU" w:eastAsia="ru-RU" w:bidi="ar-SA"/>
    </w:rPr>
  </w:style>
  <w:style w:type="paragraph" w:styleId="13">
    <w:name w:val="toc 1"/>
    <w:basedOn w:val="a"/>
    <w:next w:val="a"/>
    <w:autoRedefine/>
    <w:uiPriority w:val="39"/>
    <w:rsid w:val="00192264"/>
    <w:pPr>
      <w:tabs>
        <w:tab w:val="right" w:leader="dot" w:pos="9600"/>
      </w:tabs>
      <w:jc w:val="both"/>
    </w:pPr>
    <w:rPr>
      <w:rFonts w:ascii="Times New Roman" w:hAnsi="Times New Roman" w:cs="Times New Roman"/>
      <w:b/>
      <w:noProof/>
      <w:sz w:val="26"/>
      <w:szCs w:val="26"/>
    </w:rPr>
  </w:style>
  <w:style w:type="paragraph" w:styleId="23">
    <w:name w:val="toc 2"/>
    <w:basedOn w:val="a"/>
    <w:next w:val="a"/>
    <w:autoRedefine/>
    <w:uiPriority w:val="39"/>
    <w:rsid w:val="00192264"/>
    <w:pPr>
      <w:widowControl/>
      <w:tabs>
        <w:tab w:val="left" w:pos="993"/>
        <w:tab w:val="right" w:leader="dot" w:pos="10195"/>
      </w:tabs>
      <w:autoSpaceDE/>
      <w:autoSpaceDN/>
      <w:adjustRightInd/>
      <w:spacing w:after="100" w:line="360" w:lineRule="auto"/>
      <w:ind w:left="300"/>
    </w:pPr>
    <w:rPr>
      <w:rFonts w:ascii="Times New Roman" w:hAnsi="Times New Roman" w:cs="Times New Roman"/>
      <w:b/>
      <w:noProof/>
      <w:sz w:val="28"/>
      <w:szCs w:val="22"/>
    </w:rPr>
  </w:style>
  <w:style w:type="paragraph" w:styleId="24">
    <w:name w:val="Body Text 2"/>
    <w:basedOn w:val="a"/>
    <w:link w:val="25"/>
    <w:rsid w:val="00192264"/>
    <w:pPr>
      <w:spacing w:after="120" w:line="480" w:lineRule="auto"/>
    </w:pPr>
    <w:rPr>
      <w:rFonts w:cs="Times New Roman"/>
    </w:rPr>
  </w:style>
  <w:style w:type="character" w:customStyle="1" w:styleId="25">
    <w:name w:val="Основной текст 2 Знак"/>
    <w:basedOn w:val="a0"/>
    <w:link w:val="24"/>
    <w:rsid w:val="00192264"/>
    <w:rPr>
      <w:rFonts w:ascii="Arial" w:eastAsia="Times New Roman" w:hAnsi="Arial" w:cs="Times New Roman"/>
      <w:sz w:val="20"/>
      <w:szCs w:val="20"/>
    </w:rPr>
  </w:style>
  <w:style w:type="paragraph" w:customStyle="1" w:styleId="xl25">
    <w:name w:val="xl25"/>
    <w:basedOn w:val="a"/>
    <w:rsid w:val="0019226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8">
    <w:name w:val="xl28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a"/>
    <w:rsid w:val="00192264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30">
    <w:name w:val="xl30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32">
    <w:name w:val="xl32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4">
    <w:name w:val="xl34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35">
    <w:name w:val="xl35"/>
    <w:basedOn w:val="a"/>
    <w:rsid w:val="001922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a"/>
    <w:rsid w:val="001922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a"/>
    <w:rsid w:val="001922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41">
    <w:name w:val="xl41"/>
    <w:basedOn w:val="a"/>
    <w:rsid w:val="001922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42">
    <w:name w:val="xl42"/>
    <w:basedOn w:val="a"/>
    <w:rsid w:val="0019226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43">
    <w:name w:val="xl43"/>
    <w:basedOn w:val="a"/>
    <w:rsid w:val="001922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44">
    <w:name w:val="xl44"/>
    <w:basedOn w:val="a"/>
    <w:rsid w:val="0019226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45">
    <w:name w:val="xl45"/>
    <w:basedOn w:val="a"/>
    <w:rsid w:val="0019226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1922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47">
    <w:name w:val="xl47"/>
    <w:basedOn w:val="a"/>
    <w:rsid w:val="001922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48">
    <w:name w:val="xl48"/>
    <w:basedOn w:val="a"/>
    <w:rsid w:val="0019226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49">
    <w:name w:val="xl49"/>
    <w:basedOn w:val="a"/>
    <w:rsid w:val="001922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50">
    <w:name w:val="xl50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56">
    <w:name w:val="xl56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57">
    <w:name w:val="xl57"/>
    <w:basedOn w:val="a"/>
    <w:rsid w:val="00192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a"/>
    <w:rsid w:val="001922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1922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19226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1922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19226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1922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semiHidden/>
    <w:rsid w:val="00192264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1922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imesNewRoman">
    <w:name w:val="Обычный + Times New Roman"/>
    <w:aliases w:val="12 пт"/>
    <w:basedOn w:val="a"/>
    <w:rsid w:val="00192264"/>
    <w:pPr>
      <w:outlineLvl w:val="0"/>
    </w:pPr>
    <w:rPr>
      <w:rFonts w:ascii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rsid w:val="00192264"/>
    <w:pPr>
      <w:tabs>
        <w:tab w:val="right" w:leader="dot" w:pos="10206"/>
      </w:tabs>
      <w:ind w:left="400"/>
    </w:pPr>
    <w:rPr>
      <w:rFonts w:ascii="Times New Roman" w:hAnsi="Times New Roman"/>
      <w:b/>
      <w:noProof/>
      <w:sz w:val="26"/>
    </w:rPr>
  </w:style>
  <w:style w:type="character" w:customStyle="1" w:styleId="spelle">
    <w:name w:val="spelle"/>
    <w:basedOn w:val="a0"/>
    <w:rsid w:val="00192264"/>
  </w:style>
  <w:style w:type="character" w:styleId="af7">
    <w:name w:val="Strong"/>
    <w:uiPriority w:val="22"/>
    <w:qFormat/>
    <w:rsid w:val="00192264"/>
    <w:rPr>
      <w:b/>
      <w:bCs/>
    </w:rPr>
  </w:style>
  <w:style w:type="character" w:styleId="af8">
    <w:name w:val="Emphasis"/>
    <w:uiPriority w:val="20"/>
    <w:qFormat/>
    <w:rsid w:val="00192264"/>
    <w:rPr>
      <w:i/>
      <w:iCs/>
    </w:rPr>
  </w:style>
  <w:style w:type="character" w:customStyle="1" w:styleId="style1">
    <w:name w:val="style1"/>
    <w:basedOn w:val="a0"/>
    <w:rsid w:val="00192264"/>
  </w:style>
  <w:style w:type="paragraph" w:styleId="41">
    <w:name w:val="toc 4"/>
    <w:basedOn w:val="a"/>
    <w:next w:val="a"/>
    <w:autoRedefine/>
    <w:uiPriority w:val="39"/>
    <w:rsid w:val="00192264"/>
    <w:pPr>
      <w:ind w:left="600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1922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rsid w:val="00192264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192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Стиль1"/>
    <w:basedOn w:val="a"/>
    <w:rsid w:val="00192264"/>
    <w:pPr>
      <w:widowControl/>
      <w:tabs>
        <w:tab w:val="left" w:pos="709"/>
      </w:tabs>
      <w:overflowPunct w:val="0"/>
      <w:spacing w:line="288" w:lineRule="auto"/>
      <w:ind w:firstLine="709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192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1922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61">
    <w:name w:val="xl161"/>
    <w:basedOn w:val="a"/>
    <w:rsid w:val="005F24AE"/>
    <w:pPr>
      <w:widowControl/>
      <w:pBdr>
        <w:left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62">
    <w:name w:val="xl162"/>
    <w:basedOn w:val="a"/>
    <w:rsid w:val="005F24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a"/>
    <w:rsid w:val="005F24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64">
    <w:name w:val="xl164"/>
    <w:basedOn w:val="a"/>
    <w:rsid w:val="005F24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65">
    <w:name w:val="xl165"/>
    <w:basedOn w:val="a"/>
    <w:rsid w:val="005F24A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66">
    <w:name w:val="xl166"/>
    <w:basedOn w:val="a"/>
    <w:rsid w:val="005F24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67">
    <w:name w:val="xl167"/>
    <w:basedOn w:val="a"/>
    <w:rsid w:val="005F24A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2A1C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a"/>
    <w:rsid w:val="005F2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5F24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5F2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5F24AE"/>
    <w:pPr>
      <w:widowControl/>
      <w:pBdr>
        <w:left w:val="single" w:sz="8" w:space="0" w:color="auto"/>
        <w:right w:val="single" w:sz="8" w:space="0" w:color="auto"/>
      </w:pBdr>
      <w:shd w:val="clear" w:color="000000" w:fill="E6B9B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5F2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5F2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5F24AE"/>
    <w:pPr>
      <w:widowControl/>
      <w:pBdr>
        <w:top w:val="single" w:sz="8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75">
    <w:name w:val="xl175"/>
    <w:basedOn w:val="a"/>
    <w:rsid w:val="005F24AE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32"/>
      <w:szCs w:val="32"/>
    </w:rPr>
  </w:style>
  <w:style w:type="paragraph" w:customStyle="1" w:styleId="xl176">
    <w:name w:val="xl176"/>
    <w:basedOn w:val="a"/>
    <w:rsid w:val="005F24AE"/>
    <w:pPr>
      <w:widowControl/>
      <w:pBdr>
        <w:left w:val="single" w:sz="8" w:space="0" w:color="auto"/>
        <w:right w:val="single" w:sz="8" w:space="0" w:color="auto"/>
      </w:pBdr>
      <w:shd w:val="clear" w:color="000000" w:fill="E6B9B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5F24AE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8">
    <w:name w:val="xl178"/>
    <w:basedOn w:val="a"/>
    <w:rsid w:val="005F24AE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rsid w:val="005F24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80">
    <w:name w:val="xl180"/>
    <w:basedOn w:val="a"/>
    <w:rsid w:val="005F24A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81">
    <w:name w:val="xl181"/>
    <w:basedOn w:val="a"/>
    <w:rsid w:val="005F2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5F2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83">
    <w:name w:val="xl183"/>
    <w:basedOn w:val="a"/>
    <w:rsid w:val="005F2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84">
    <w:name w:val="xl184"/>
    <w:basedOn w:val="a"/>
    <w:rsid w:val="005F24AE"/>
    <w:pPr>
      <w:widowControl/>
      <w:pBdr>
        <w:left w:val="single" w:sz="8" w:space="0" w:color="auto"/>
        <w:right w:val="single" w:sz="8" w:space="0" w:color="auto"/>
      </w:pBdr>
      <w:shd w:val="clear" w:color="000000" w:fill="E6B9B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5F2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5F2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5F2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5F24AE"/>
    <w:pPr>
      <w:widowControl/>
      <w:pBdr>
        <w:left w:val="single" w:sz="8" w:space="0" w:color="auto"/>
        <w:right w:val="single" w:sz="8" w:space="0" w:color="auto"/>
      </w:pBdr>
      <w:shd w:val="clear" w:color="000000" w:fill="E6B9B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5F2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numbering" w:customStyle="1" w:styleId="26">
    <w:name w:val="Нет списка2"/>
    <w:next w:val="a2"/>
    <w:uiPriority w:val="99"/>
    <w:semiHidden/>
    <w:unhideWhenUsed/>
    <w:rsid w:val="00D94283"/>
  </w:style>
  <w:style w:type="numbering" w:customStyle="1" w:styleId="34">
    <w:name w:val="Нет списка3"/>
    <w:next w:val="a2"/>
    <w:uiPriority w:val="99"/>
    <w:semiHidden/>
    <w:unhideWhenUsed/>
    <w:rsid w:val="00D9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documents/dumaReshenie/22-12-2016/81.html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/documents/dumaReshenie/21-12-2015/953.html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611D4F8F2D4C82A44F8F7BC9D18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CF3B9-F64E-4C0B-A411-A7CC59EF4405}"/>
      </w:docPartPr>
      <w:docPartBody>
        <w:p w:rsidR="00BC44FE" w:rsidRDefault="00BC44FE" w:rsidP="00BC44FE">
          <w:pPr>
            <w:pStyle w:val="17611D4F8F2D4C82A44F8F7BC9D18A9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4FE"/>
    <w:rsid w:val="00026456"/>
    <w:rsid w:val="00060974"/>
    <w:rsid w:val="00065DBB"/>
    <w:rsid w:val="00142782"/>
    <w:rsid w:val="0019287C"/>
    <w:rsid w:val="001D59B2"/>
    <w:rsid w:val="00295697"/>
    <w:rsid w:val="002D3A95"/>
    <w:rsid w:val="0030559B"/>
    <w:rsid w:val="003478FF"/>
    <w:rsid w:val="00476271"/>
    <w:rsid w:val="004A3953"/>
    <w:rsid w:val="0055557A"/>
    <w:rsid w:val="005D4C19"/>
    <w:rsid w:val="005D57DF"/>
    <w:rsid w:val="005E7F19"/>
    <w:rsid w:val="00684B91"/>
    <w:rsid w:val="006A7BDB"/>
    <w:rsid w:val="006B7A50"/>
    <w:rsid w:val="006D1446"/>
    <w:rsid w:val="00700003"/>
    <w:rsid w:val="00725F69"/>
    <w:rsid w:val="00733021"/>
    <w:rsid w:val="007C2465"/>
    <w:rsid w:val="007C3AC4"/>
    <w:rsid w:val="008527C3"/>
    <w:rsid w:val="00854E54"/>
    <w:rsid w:val="0094037E"/>
    <w:rsid w:val="0096099B"/>
    <w:rsid w:val="009F3209"/>
    <w:rsid w:val="009F6CCB"/>
    <w:rsid w:val="00B57353"/>
    <w:rsid w:val="00B74530"/>
    <w:rsid w:val="00BC0141"/>
    <w:rsid w:val="00BC44FE"/>
    <w:rsid w:val="00BD37D7"/>
    <w:rsid w:val="00C05AE0"/>
    <w:rsid w:val="00CC2FB6"/>
    <w:rsid w:val="00D253E4"/>
    <w:rsid w:val="00EA038C"/>
    <w:rsid w:val="00F70B0D"/>
    <w:rsid w:val="00F80325"/>
    <w:rsid w:val="00F8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611D4F8F2D4C82A44F8F7BC9D18A9D">
    <w:name w:val="17611D4F8F2D4C82A44F8F7BC9D18A9D"/>
    <w:rsid w:val="00BC44FE"/>
  </w:style>
  <w:style w:type="paragraph" w:customStyle="1" w:styleId="63B52ACA1F9440EEA6BB0A71887326D9">
    <w:name w:val="63B52ACA1F9440EEA6BB0A71887326D9"/>
    <w:rsid w:val="006B7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9DF5-51F4-4F54-B208-1A0E4DFB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38497</Words>
  <Characters>219438</Characters>
  <Application>Microsoft Office Word</Application>
  <DocSecurity>0</DocSecurity>
  <Lines>1828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Брылева Наталья Сергеевна</cp:lastModifiedBy>
  <cp:revision>3</cp:revision>
  <cp:lastPrinted>2018-07-02T06:34:00Z</cp:lastPrinted>
  <dcterms:created xsi:type="dcterms:W3CDTF">2018-07-10T05:02:00Z</dcterms:created>
  <dcterms:modified xsi:type="dcterms:W3CDTF">2018-07-10T05:02:00Z</dcterms:modified>
</cp:coreProperties>
</file>