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eastAsia="Calibri"/>
          <w:color w:val="000000" w:themeColor="text1"/>
          <w:highlight w:val="none"/>
        </w:rPr>
      </w:pPr>
      <w:r>
        <w:rPr>
          <w:rFonts w:eastAsia="Calibri"/>
          <w:color w:val="000000" w:themeColor="text1"/>
          <w:highlight w:val="none"/>
        </w:rPr>
        <w:t xml:space="preserve">Приложение к приказу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rFonts w:eastAsia="Calibri"/>
          <w:color w:val="000000" w:themeColor="text1"/>
          <w:highlight w:val="none"/>
        </w:rPr>
      </w:pPr>
      <w:r>
        <w:rPr>
          <w:rFonts w:eastAsia="Calibri"/>
          <w:color w:val="000000" w:themeColor="text1"/>
          <w:highlight w:val="none"/>
        </w:rPr>
        <w:t xml:space="preserve">Департамента промышленности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rFonts w:eastAsia="Calibri"/>
          <w:color w:val="000000" w:themeColor="text1"/>
          <w:highlight w:val="none"/>
        </w:rPr>
      </w:pPr>
      <w:r>
        <w:rPr>
          <w:rFonts w:eastAsia="Calibri"/>
          <w:color w:val="000000" w:themeColor="text1"/>
          <w:highlight w:val="none"/>
        </w:rPr>
        <w:t xml:space="preserve">Ханты-Мансийского </w:t>
      </w:r>
      <w:r>
        <w:rPr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jc w:val="right"/>
        <w:rPr>
          <w:rFonts w:eastAsia="Calibri"/>
          <w:color w:val="000000" w:themeColor="text1"/>
          <w:highlight w:val="none"/>
        </w:rPr>
      </w:pPr>
      <w:r>
        <w:rPr>
          <w:rFonts w:eastAsia="Calibri"/>
          <w:color w:val="000000" w:themeColor="text1"/>
          <w:highlight w:val="none"/>
        </w:rPr>
        <w:t xml:space="preserve">автономного округа – Югры </w:t>
      </w:r>
      <w:r>
        <w:rPr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jc w:val="right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bookmarkStart w:id="1" w:name="__DdeLink__42529_2822155728"/>
      <w:r>
        <w:rPr>
          <w:rFonts w:eastAsia="Calibri"/>
          <w:color w:val="000000" w:themeColor="text1"/>
          <w:highlight w:val="none"/>
        </w:rPr>
        <w:t xml:space="preserve">26.09.2023</w:t>
      </w:r>
      <w:r>
        <w:rPr>
          <w:rFonts w:eastAsia="Calibri"/>
          <w:color w:val="000000" w:themeColor="text1"/>
          <w:highlight w:val="none"/>
        </w:rPr>
        <w:t xml:space="preserve"> № 38-П-365</w:t>
      </w:r>
      <w:r>
        <w:rPr>
          <w:color w:val="000000" w:themeColor="text1"/>
        </w:rPr>
      </w:r>
    </w:p>
    <w:p>
      <w:pPr>
        <w:jc w:val="right"/>
        <w:rPr>
          <w:rFonts w:eastAsia="Calibri"/>
          <w:color w:val="000000" w:themeColor="text1"/>
          <w:sz w:val="28"/>
          <w:szCs w:val="28"/>
          <w:highlight w:val="none"/>
        </w:rPr>
      </w:pPr>
      <w:r>
        <w:rPr>
          <w:rFonts w:eastAsia="Calibri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Положение о проведении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Всероссийского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  <w:highlight w:val="none"/>
        </w:rPr>
        <w:t xml:space="preserve">конкурса</w:t>
      </w:r>
      <w:r>
        <w:rPr>
          <w:bCs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</w:rPr>
        <w:t xml:space="preserve">в сфере этнографического туризм</w:t>
      </w:r>
      <w:r>
        <w:rPr>
          <w:color w:val="000000" w:themeColor="text1"/>
          <w:sz w:val="28"/>
          <w:szCs w:val="28"/>
          <w:highlight w:val="none"/>
        </w:rPr>
        <w:t xml:space="preserve">а</w:t>
      </w:r>
      <w:r>
        <w:rPr>
          <w:bCs/>
          <w:color w:val="000000" w:themeColor="text1"/>
          <w:sz w:val="28"/>
          <w:szCs w:val="28"/>
          <w:highlight w:val="none"/>
        </w:rPr>
        <w:t xml:space="preserve"> в 2023 году</w:t>
      </w:r>
      <w:r/>
    </w:p>
    <w:p>
      <w:pPr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(далее – Конкурс, Положение)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numPr>
          <w:ilvl w:val="0"/>
          <w:numId w:val="10"/>
        </w:numPr>
        <w:contextualSpacing/>
        <w:ind w:left="0" w:firstLine="0"/>
        <w:jc w:val="center"/>
        <w:spacing w:line="240" w:lineRule="auto"/>
        <w:rPr>
          <w:rFonts w:eastAsia="Calibri"/>
          <w:color w:val="000000" w:themeColor="text1"/>
          <w:sz w:val="28"/>
          <w:szCs w:val="28"/>
          <w:highlight w:val="none"/>
        </w:rPr>
      </w:pPr>
      <w:r>
        <w:rPr>
          <w:rFonts w:eastAsia="Calibri"/>
          <w:color w:val="000000" w:themeColor="text1"/>
          <w:sz w:val="28"/>
          <w:szCs w:val="28"/>
          <w:highlight w:val="none"/>
          <w:lang w:eastAsia="ru-RU"/>
        </w:rPr>
        <w:t xml:space="preserve">Общие положения</w:t>
      </w:r>
      <w:r>
        <w:rPr>
          <w:color w:val="000000" w:themeColor="text1"/>
          <w:highlight w:val="none"/>
        </w:rPr>
      </w:r>
      <w:r/>
    </w:p>
    <w:p>
      <w:pPr>
        <w:contextualSpacing/>
        <w:ind w:left="1429"/>
        <w:spacing w:line="240" w:lineRule="auto"/>
        <w:rPr>
          <w:rFonts w:eastAsia="Calibri"/>
          <w:color w:val="000000" w:themeColor="text1"/>
          <w:sz w:val="28"/>
          <w:szCs w:val="28"/>
          <w:highlight w:val="none"/>
        </w:rPr>
      </w:pPr>
      <w:r>
        <w:rPr>
          <w:rFonts w:eastAsia="Calibri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1.1. Положение определяет порядок проведения Конкурса в 2023 году.</w:t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1.2. Организатором Конкурса является Департамент промышленности Ханты-Мансийского автономного округа – Югры (далее – Организатор, автономный округ).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1.3. К участию в Конкурсе принимаются проекты, направленные на развитие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туризма.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1.4. Состав оценочной комиссии Конкурса (далее – Комиссия) определяются приказом Организатора.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1.5 Конкурс прово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дится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 2 этапа: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1.5.1.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I этап Конкурса – прием заявок на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участие в Конкурсе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  <w:br/>
        <w:t xml:space="preserve">(далее – Заявка) </w:t>
      </w:r>
      <w:r>
        <w:rPr>
          <w:sz w:val="28"/>
          <w:szCs w:val="28"/>
        </w:rPr>
        <w:t xml:space="preserve">со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22 октября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/>
      <w:r>
        <w:rPr>
          <w:color w:val="000000" w:themeColor="text1"/>
          <w:sz w:val="28"/>
          <w:szCs w:val="28"/>
          <w:highlight w:val="none"/>
          <w:lang w:eastAsia="ru-RU"/>
        </w:rPr>
        <w:t xml:space="preserve">,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рассмотрение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заявок на участие в Конкурсе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иллюстративных материалов (далее – Конкурсные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проекты) оц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еночной комиссией Конкурса (далее – Комиссия), определение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финалистов Конкурса</w:t>
      </w:r>
      <w:r>
        <w:rPr>
          <w:sz w:val="28"/>
          <w:szCs w:val="28"/>
        </w:rPr>
        <w:t xml:space="preserve"> с 23</w:t>
      </w:r>
      <w:r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3 ноября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1.5.2. II этап Конкурса – публичная защита Конкурсных проектов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финалистов Конкурса </w:t>
      </w:r>
      <w:r>
        <w:rPr>
          <w:sz w:val="28"/>
          <w:szCs w:val="28"/>
        </w:rPr>
        <w:t xml:space="preserve">с 10 по 11 ноября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определение и награждение лауреатов Конкурса I, 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 III степеней </w:t>
      </w:r>
      <w:r>
        <w:rPr>
          <w:sz w:val="28"/>
          <w:szCs w:val="28"/>
        </w:rPr>
        <w:t xml:space="preserve">11 ноября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1.6. Участникам Конкурса на электронные адреса направляются дипломы участников Конкурса в электронной форме.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1.7. Лауреаты Конкурса награждаются дипломами лауреатов Конкурса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 призами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left="0" w:right="0" w:firstLine="0"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Цели и задачи Конкурса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bCs/>
          <w:color w:val="000000" w:themeColor="text1"/>
          <w:sz w:val="28"/>
          <w:szCs w:val="28"/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2.1. Повышение престижа и роли этнографического туризма в Российской Федерации.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bCs/>
          <w:color w:val="000000" w:themeColor="text1"/>
          <w:sz w:val="28"/>
          <w:szCs w:val="28"/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2.2. Выявление и распространение лучших практик в сфере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этнографического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туризма в Российской Федерации.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bCs/>
          <w:color w:val="000000" w:themeColor="text1"/>
          <w:sz w:val="28"/>
          <w:szCs w:val="28"/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2.3. Продвижение проектов, маршрутов, объектов и мест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этнографического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туризма в Российской Федерации.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2.4. Продвижение автономного округа как центра этнографического туризма Российской Федерации.</w:t>
      </w:r>
      <w:r>
        <w:rPr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</w:rPr>
      </w:r>
      <w:r>
        <w:rPr>
          <w:bCs/>
          <w:color w:val="000000" w:themeColor="text1"/>
          <w:sz w:val="28"/>
          <w:szCs w:val="28"/>
          <w:highlight w:val="none"/>
        </w:rPr>
      </w:r>
    </w:p>
    <w:p>
      <w:pPr>
        <w:contextualSpacing/>
        <w:ind w:left="0" w:right="0" w:firstLine="0"/>
        <w:jc w:val="center"/>
        <w:spacing w:line="240" w:lineRule="auto"/>
        <w:rPr>
          <w:highlight w:val="none"/>
        </w:rPr>
      </w:pPr>
      <w:r>
        <w:rPr>
          <w:bCs/>
          <w:color w:val="000000" w:themeColor="text1"/>
          <w:sz w:val="28"/>
          <w:szCs w:val="28"/>
          <w:highlight w:val="none"/>
          <w:lang w:val="en-US" w:eastAsia="ru-RU"/>
        </w:rPr>
        <w:t xml:space="preserve">III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. Номинации Конкурса</w:t>
      </w:r>
      <w:r>
        <w:rPr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eastAsia="NSimSun" w:cs="Arial Unicode MS"/>
          <w:i/>
          <w:iCs/>
          <w:color w:val="000000" w:themeColor="text1"/>
          <w:sz w:val="28"/>
          <w:szCs w:val="28"/>
          <w:highlight w:val="none"/>
        </w:rPr>
      </w:pP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3</w:t>
      </w: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.1. Лучшее этнографическое событие – </w:t>
      </w:r>
      <w:r>
        <w:rPr>
          <w:rFonts w:eastAsia="NSimSun" w:cs="Arial Unicode MS"/>
          <w:bCs/>
          <w:iCs/>
          <w:color w:val="000000" w:themeColor="text1"/>
          <w:sz w:val="28"/>
          <w:szCs w:val="28"/>
          <w:highlight w:val="none"/>
          <w:lang w:bidi="hi-IN"/>
        </w:rPr>
        <w:t xml:space="preserve">мероприятие</w:t>
      </w: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, посвященное истории, быту, культурной жизни того или иного народа Российской Федерации.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eastAsia="NSimSun" w:cs="Arial Unicode MS"/>
          <w:b/>
          <w:bCs/>
          <w:color w:val="000000" w:themeColor="text1"/>
          <w:sz w:val="28"/>
          <w:szCs w:val="28"/>
          <w:highlight w:val="none"/>
        </w:rPr>
      </w:pP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3.2. Лучший этнографический маршру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т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shd w:val="clear" w:color="auto" w:fill="auto"/>
          <w:lang w:bidi="hi-IN"/>
        </w:rPr>
        <w:t xml:space="preserve">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shd w:val="clear" w:color="auto" w:fill="auto"/>
          <w:lang w:bidi="hi-IN"/>
        </w:rPr>
        <w:t xml:space="preserve">–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маршрут тура либо экскурсии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следования туристов (экскурсантов), включающий в себя посещение и (или) использование ресурсов и объектов этнографического туризма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highlight w:val="none"/>
          <w:lang w:bidi="hi-IN"/>
        </w:rPr>
        <w:t xml:space="preserve">.</w:t>
      </w:r>
      <w:r>
        <w:rPr>
          <w:rFonts w:eastAsia="NSimSun" w:cs="Arial Unicode M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eastAsia="NSimSun" w:cs="Arial Unicode MS"/>
          <w:color w:val="000000" w:themeColor="text1"/>
          <w:sz w:val="28"/>
          <w:szCs w:val="28"/>
          <w:highlight w:val="none"/>
        </w:rPr>
      </w:pP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3.3.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Лучшая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этнодеревня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 (община,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этно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стойбище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) – территория, на которой сохранено или воссоздано поселение какого-либо народа Российской Федерации с системой признаков, характеризующих его традиционную культуру.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eastAsia="NSimSun" w:cs="Arial Unicode MS"/>
          <w:color w:val="000000" w:themeColor="text1"/>
          <w:sz w:val="28"/>
          <w:szCs w:val="28"/>
          <w:highlight w:val="none"/>
        </w:rPr>
      </w:pP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3.4. Лучший этнографический сувенир – сувенир, отражающий культурно-бытовые особенности, а также материальную и духовную культуру того или иного народа Российской Федерации.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14:ligatures w14:val="none"/>
        </w:rPr>
      </w:pP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3.5</w:t>
      </w:r>
      <w:r>
        <w:rPr>
          <w:rFonts w:ascii="Times New Roman" w:hAnsi="Times New Roman" w:eastAsia="NSimSun" w:cs="Times New Roman"/>
          <w:b w:val="0"/>
          <w:bCs w:val="0"/>
          <w:color w:val="000000" w:themeColor="text1"/>
          <w:sz w:val="28"/>
          <w:szCs w:val="28"/>
          <w:highlight w:val="none"/>
          <w:lang w:bidi="hi-IN"/>
        </w:rPr>
        <w:t xml:space="preserve">. </w:t>
      </w:r>
      <w:r>
        <w:rPr>
          <w:rFonts w:ascii="Times New Roman" w:hAnsi="Times New Roman" w:eastAsia="Roboto" w:cs="Times New Roman"/>
          <w:color w:val="000000"/>
          <w:sz w:val="28"/>
          <w:szCs w:val="28"/>
          <w:highlight w:val="none"/>
        </w:rPr>
        <w:t xml:space="preserve">Лучший социальный проект в сфере этнографического туризма – </w:t>
      </w:r>
      <w:r>
        <w:rPr>
          <w:rFonts w:ascii="Times New Roman" w:hAnsi="Times New Roman" w:eastAsia="Roboto" w:cs="Times New Roman"/>
          <w:color w:val="000000"/>
          <w:sz w:val="28"/>
          <w:szCs w:val="28"/>
          <w:highlight w:val="white"/>
        </w:rPr>
        <w:t xml:space="preserve">проект, направленный на воссоздание, сохранение, популяризацию обычаев, традиций, культуры и т.д. народов Р</w:t>
      </w:r>
      <w:r>
        <w:rPr>
          <w:rFonts w:ascii="Times New Roman" w:hAnsi="Times New Roman" w:eastAsia="Roboto" w:cs="Times New Roman"/>
          <w:color w:val="000000"/>
          <w:sz w:val="28"/>
          <w:szCs w:val="28"/>
          <w:highlight w:val="none"/>
        </w:rPr>
        <w:t xml:space="preserve">оссийской Федерации</w:t>
      </w:r>
      <w:r>
        <w:rPr>
          <w:rFonts w:ascii="Times New Roman" w:hAnsi="Times New Roman" w:eastAsia="NSimSun" w:cs="Times New Roman"/>
          <w:b w:val="0"/>
          <w:bCs w:val="0"/>
          <w:color w:val="000000" w:themeColor="text1"/>
          <w:sz w:val="28"/>
          <w:szCs w:val="28"/>
          <w:highlight w:val="none"/>
          <w:lang w:bidi="hi-IN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3.6. Лучший творческий этнографический номер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демонстрация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творческих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способностей в сфере этнографии (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хореография, вокал, исполнение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музыкального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произведения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народном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инструменте,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исполнение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произведения устного народного творчества на родном языке и др.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IV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Условия участия в Конкурсе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4.1. Конкурс проводится среди организаций, индивидуальных предпринимателей,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самозанятых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граждан (далее – Конкурсанты).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4.2. Конкурсант может участвовать в нескольких номинациях Конкурса.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4.3. Регистрационный взнос за участие в Конкурсе не предусмотрен.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4.4. Расходы Конкурсантов по участию в Конкурсе и финале Конкурса (проезд, питание, проживание) осуществляются за свой счет.</w:t>
      </w:r>
      <w:r>
        <w:rPr>
          <w:color w:val="000000" w:themeColor="text1"/>
          <w:highlight w:val="none"/>
        </w:rPr>
        <w:t xml:space="preserve">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4.5. В номинации «Лучший этнографический сувенир»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сувениры должны быть выполнены по собственным авторским эскизам. На Конкурс принимается как одно изделие, так и коллекция сувениров.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4.6. </w:t>
      </w:r>
      <w:r>
        <w:rPr>
          <w:color w:val="000000" w:themeColor="text1"/>
          <w:sz w:val="28"/>
          <w:szCs w:val="28"/>
          <w:highlight w:val="none"/>
        </w:rPr>
        <w:t xml:space="preserve">В номинации «Л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учший творческий этнографический номер» к произведению устного народного творчества, исполняемому на родном языке, прикладывается текстовый перевод на русский язык (возможен примерный перевод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contextualSpacing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contextualSpacing/>
        <w:ind w:firstLine="709"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V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Порядок проведения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этапа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Конкурса</w:t>
      </w:r>
      <w:r>
        <w:rPr>
          <w:highlight w:val="none"/>
        </w:rPr>
      </w:r>
      <w:r/>
    </w:p>
    <w:p>
      <w:pPr>
        <w:contextualSpacing/>
        <w:ind w:firstLine="709"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Организатор размещает объявление о проведении Конкурса </w:t>
      </w:r>
      <w:r>
        <w:rPr>
          <w:color w:val="000000" w:themeColor="text1"/>
          <w:sz w:val="28"/>
          <w:szCs w:val="28"/>
          <w:highlight w:val="none"/>
          <w:lang w:eastAsia="ru-RU"/>
        </w:rPr>
        <w:br/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(далее – Объявление) на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официальном сайте Организатора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(www.depprom.admhmao.ru) в раздел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е «Новости», тематическом сайте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«Туризм в Югре» (www.tourism.admhmao.ru) 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разделах «Новости»,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«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Этнографический туризм в России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»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направляет информационное письмо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исполнительным органам регионов Российской Федерации в сфере туризма,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организациям негосударственного секто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ра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осуществляющих деятельность в сфере этнографического туризма,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не менее чем за 3 календарных дня до начала приема заявок на участие в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Конкурсе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5.2. Объявление содержит: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сроки проведения Конкурса (дата и время начала и окончания приема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Заявок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ссылку на электронную форму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 соответствии с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которо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й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осуществляется прием Заявок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номинации Конкурса;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условия участия в Конкурсе;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требования к Конкурсантам;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порядок подачи Заявок и требования, предъявляемые к их форме 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содержанию;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порядок отзыва Заявок и внесения в них изменений;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правила рассмотрения Заявок;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контакты должностного лица Организатора (ФИО, номер телефона, электронный адрес), ответственного за прием Заявок.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5.3.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Для участия в Конкурсе Конкурсант направляет Организатору Заявку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 соответствии с приложением 1 к Положению,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  <w:highlight w:val="none"/>
        </w:rPr>
        <w:t xml:space="preserve">подтверждающие </w:t>
      </w:r>
      <w:r>
        <w:rPr>
          <w:color w:val="000000" w:themeColor="text1"/>
          <w:sz w:val="28"/>
          <w:szCs w:val="28"/>
          <w:highlight w:val="none"/>
        </w:rPr>
        <w:t xml:space="preserve">документы,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соответствующие выбранной номинации Конкурса,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на адрес электронной почты: </w:t>
      </w:r>
      <w:r>
        <w:rPr>
          <w:sz w:val="28"/>
          <w:szCs w:val="28"/>
          <w:highlight w:val="none"/>
          <w:lang w:eastAsia="ru-RU"/>
        </w:rPr>
      </w:r>
      <w:hyperlink r:id="rId12" w:tooltip="http://konkursugra2023@yandex.ru" w:history="1">
        <w:r>
          <w:rPr>
            <w:rStyle w:val="1109"/>
            <w:sz w:val="28"/>
            <w:szCs w:val="28"/>
            <w:highlight w:val="none"/>
            <w:lang w:eastAsia="ru-RU"/>
          </w:rPr>
          <w:t xml:space="preserve">konkursugra2023@yandex.ru</w:t>
        </w:r>
        <w:r>
          <w:rPr>
            <w:rStyle w:val="1109"/>
            <w:highlight w:val="none"/>
          </w:rPr>
        </w:r>
        <w:r>
          <w:rPr>
            <w:rStyle w:val="1109"/>
            <w:sz w:val="28"/>
            <w:szCs w:val="28"/>
            <w:highlight w:val="none"/>
            <w:lang w:eastAsia="ru-RU"/>
          </w:rPr>
        </w:r>
        <w:r>
          <w:rPr>
            <w:rStyle w:val="1109"/>
            <w:color w:val="000000" w:themeColor="text1"/>
            <w:sz w:val="28"/>
            <w:szCs w:val="28"/>
            <w:highlight w:val="none"/>
            <w:lang w:eastAsia="ru-RU"/>
          </w:rPr>
        </w:r>
      </w:hyperlink>
      <w:r>
        <w:rPr>
          <w:color w:val="000000" w:themeColor="text1"/>
          <w:sz w:val="28"/>
          <w:szCs w:val="28"/>
          <w:highlight w:val="none"/>
          <w:lang w:eastAsia="ru-RU"/>
        </w:rPr>
        <w:t xml:space="preserve"> либо через форму сбора Заявок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З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аявки и форм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а сбора Заявок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расположены в разделе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«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Этнографический туризм в России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»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–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«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Всероссийский конкурс в сфере этнографического туризма» на тематическом сайте «Туризм в Югре» (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https://tourism.admhmao.ru/etnograficheskiy-turizm-v-rossii/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)</w:t>
      </w:r>
      <w:r>
        <w:rPr>
          <w:highlight w:val="none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5.4. Конкурсанты прикладывают к Заявке ссылку на скачивание Конкурсных проектов, размещенных на облачных сервисах хранения данных (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Яндекс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.Д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иск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Облако Mail.ru, иные сервисы): фото- и(или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) видео-презентации (видеоролики продолжительностью не более 5 минут), соответствующие выбранной номинации Конкурса.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5.5. Форматы изображений: JPG,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PNG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размер изображения: не менее 1024 пикселей по длинной сторо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не; формат видео-презентаций: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MP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4.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5.6. Содержание фото-, видео-презентаций должно включать наименование организации или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индивидуального предпринимателя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или фамилию, имя, отчество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самозанятого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физического лица, наименование номинации Конкурса, наименование Конкурсного проекта, регион Российской Федерации, название населенного пункта.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5.7. Содержание фото-, видео-презентаций не должно нарушать законодательство Российской Федерации.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5.8. Заявки и Конкурсные проекты Организатор регистрирует в журнале заявок на участие в Конкурсе с указанием входящего номера и даты поступления.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5.9. Конкурсант вправе изменить или отозвать Заявку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 Конкурсный проект до истечения установленного срока подачи Заявок и Конкурсных проектов. Они считаются измененными или отозванными, если изменение или уведомление об их отзыве Организатором получено до окончания срока подачи Заявок и Конкурсных проектов.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5.10. Внесение изменений в Заявку и Конкурсный проект Конкурсант осуществляет направлением Заявки с приложением документов или информации, которую направляет в соответствии с пунктом 5.3 Положения.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5.11. Отзыв Заявки и Конкурсного проекта Конкурсант осуществляет направлением отзыва Заявки на электронный адрес Организатора (</w:t>
      </w:r>
      <w:r>
        <w:rPr>
          <w:sz w:val="28"/>
          <w:szCs w:val="28"/>
          <w:highlight w:val="none"/>
          <w:lang w:eastAsia="ru-RU"/>
        </w:rPr>
      </w:r>
      <w:hyperlink r:id="rId13" w:tooltip="http://konkursugra2023@yandex.ru" w:history="1">
        <w:r>
          <w:rPr>
            <w:rStyle w:val="1109"/>
            <w:sz w:val="28"/>
            <w:szCs w:val="28"/>
            <w:highlight w:val="none"/>
            <w:lang w:eastAsia="ru-RU"/>
          </w:rPr>
          <w:t xml:space="preserve">konkursugra2023@yandex.ru</w:t>
        </w:r>
        <w:r>
          <w:rPr>
            <w:rStyle w:val="1109"/>
            <w:highlight w:val="none"/>
          </w:rPr>
        </w:r>
        <w:r>
          <w:rPr>
            <w:rStyle w:val="1109"/>
            <w:sz w:val="28"/>
            <w:szCs w:val="28"/>
            <w:highlight w:val="none"/>
            <w:lang w:eastAsia="ru-RU"/>
          </w:rPr>
        </w:r>
        <w:r>
          <w:rPr>
            <w:rStyle w:val="1109"/>
            <w:color w:val="000000" w:themeColor="text1"/>
            <w:sz w:val="28"/>
            <w:szCs w:val="28"/>
            <w:highlight w:val="none"/>
            <w:lang w:eastAsia="ru-RU"/>
          </w:rPr>
        </w:r>
      </w:hyperlink>
      <w:r>
        <w:rPr>
          <w:color w:val="000000" w:themeColor="text1"/>
          <w:sz w:val="28"/>
          <w:szCs w:val="28"/>
          <w:highlight w:val="none"/>
        </w:rPr>
        <w:t xml:space="preserve">), в соответствии с приложением 2 к Положению.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5.12. </w:t>
      </w:r>
      <w:r>
        <w:rPr>
          <w:color w:val="000000" w:themeColor="text1"/>
          <w:sz w:val="28"/>
          <w:szCs w:val="28"/>
          <w:highlight w:val="none"/>
        </w:rPr>
        <w:t xml:space="preserve">Заявки на участие в Конкурсе, Конкурсные проекты не возвращаются, в том числе отозванные.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5.13. Заявки и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Конкурсные проекты не участвуют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 Конкурсе,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присуждени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звания лауреатов Конкурса, награждени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лауреатов Конкурса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не осуществляется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в случаях: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strike/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5.13.1.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предоставления Конкурсантом неподписанной, либо не полностью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заполненной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Заявки</w:t>
      </w:r>
      <w:r>
        <w:rPr>
          <w:strike w:val="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5.13.2. направления Заявки и Конкурсного проекта посл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е истечения срока приема Заявок;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5.13.3. несоответствия Конкурсанта требованию, указанному в пункте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4.1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Положения;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5.13.4. несогласия Конкурсанта на использование Организатором материалов, входящих в Конкурсный проект, в соответствии с пунктом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8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.6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Положения.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  <w:lang w:eastAsia="ru-RU"/>
        </w:rPr>
        <w:t xml:space="preserve">5.14.</w:t>
      </w:r>
      <w:r>
        <w:rPr>
          <w:color w:val="auto"/>
          <w:sz w:val="28"/>
          <w:szCs w:val="28"/>
          <w:highlight w:val="none"/>
          <w:lang w:eastAsia="ru-RU"/>
        </w:rPr>
        <w:t xml:space="preserve"> </w:t>
      </w:r>
      <w:r>
        <w:rPr>
          <w:color w:val="auto"/>
          <w:sz w:val="28"/>
          <w:szCs w:val="28"/>
          <w:highlight w:val="none"/>
          <w:lang w:eastAsia="ru-RU"/>
        </w:rPr>
        <w:t xml:space="preserve">Заявки и </w:t>
      </w:r>
      <w:r>
        <w:rPr>
          <w:color w:val="auto"/>
          <w:sz w:val="28"/>
          <w:szCs w:val="28"/>
          <w:highlight w:val="none"/>
          <w:lang w:eastAsia="ru-RU"/>
        </w:rPr>
        <w:t xml:space="preserve">Конкурсны</w:t>
      </w:r>
      <w:r>
        <w:rPr>
          <w:color w:val="auto"/>
          <w:sz w:val="28"/>
          <w:szCs w:val="28"/>
          <w:highlight w:val="none"/>
          <w:lang w:eastAsia="ru-RU"/>
        </w:rPr>
        <w:t xml:space="preserve">е</w:t>
      </w:r>
      <w:r>
        <w:rPr>
          <w:color w:val="auto"/>
          <w:sz w:val="28"/>
          <w:szCs w:val="28"/>
          <w:highlight w:val="none"/>
          <w:lang w:eastAsia="ru-RU"/>
        </w:rPr>
        <w:t xml:space="preserve"> проект</w:t>
      </w:r>
      <w:r>
        <w:rPr>
          <w:color w:val="auto"/>
          <w:sz w:val="28"/>
          <w:szCs w:val="28"/>
          <w:highlight w:val="none"/>
          <w:lang w:eastAsia="ru-RU"/>
        </w:rPr>
        <w:t xml:space="preserve">ы,</w:t>
      </w:r>
      <w:r>
        <w:rPr>
          <w:color w:val="auto"/>
          <w:sz w:val="28"/>
          <w:szCs w:val="28"/>
          <w:highlight w:val="none"/>
          <w:lang w:eastAsia="ru-RU"/>
        </w:rPr>
        <w:t xml:space="preserve"> </w:t>
      </w:r>
      <w:r>
        <w:rPr>
          <w:color w:val="auto"/>
          <w:sz w:val="28"/>
          <w:szCs w:val="28"/>
          <w:highlight w:val="none"/>
          <w:lang w:eastAsia="ru-RU"/>
        </w:rPr>
        <w:t xml:space="preserve">не отклоненные по основаниям</w:t>
      </w:r>
      <w:r>
        <w:rPr>
          <w:color w:val="auto"/>
          <w:sz w:val="28"/>
          <w:szCs w:val="28"/>
          <w:highlight w:val="none"/>
          <w:lang w:eastAsia="ru-RU"/>
        </w:rPr>
        <w:t xml:space="preserve">, </w:t>
      </w:r>
      <w:bookmarkStart w:id="2" w:name="_GoBack"/>
      <w:r>
        <w:rPr>
          <w:color w:val="auto"/>
          <w:highlight w:val="none"/>
        </w:rPr>
      </w:r>
      <w:bookmarkEnd w:id="2"/>
      <w:r>
        <w:rPr>
          <w:color w:val="auto"/>
          <w:sz w:val="28"/>
          <w:szCs w:val="28"/>
          <w:highlight w:val="none"/>
          <w:lang w:eastAsia="ru-RU"/>
        </w:rPr>
        <w:t xml:space="preserve">указанным в пункте 5.13 Положения, направля</w:t>
      </w:r>
      <w:r>
        <w:rPr>
          <w:color w:val="auto"/>
          <w:sz w:val="28"/>
          <w:szCs w:val="28"/>
          <w:highlight w:val="none"/>
          <w:lang w:eastAsia="ru-RU"/>
        </w:rPr>
        <w:t xml:space="preserve">ю</w:t>
      </w:r>
      <w:r>
        <w:rPr>
          <w:color w:val="auto"/>
          <w:sz w:val="28"/>
          <w:szCs w:val="28"/>
          <w:highlight w:val="none"/>
          <w:lang w:eastAsia="ru-RU"/>
        </w:rPr>
        <w:t xml:space="preserve">тся членам Комиссии.</w:t>
      </w:r>
      <w:r>
        <w:rPr>
          <w:color w:val="auto"/>
          <w:sz w:val="28"/>
          <w:szCs w:val="28"/>
          <w:highlight w:val="none"/>
          <w:lang w:eastAsia="ru-RU"/>
        </w:rPr>
        <w:t xml:space="preserve">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5.15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Конкурсные проекты оцениваются Комиссией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 баллах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(от 0 до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10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баллов)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на основе разработанных критериев в соответствии с формами оценочных листов (приложение 3 к Положению):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5.15.1.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для Конкурсных проектов в номинации «Лучшее этнографическое событие»: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bCs/>
          <w:i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собственного сайта организации, аккаунтов в социальных сетях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и статистика их посещений/подписчиков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договоров о сотрудничестве с туристскими и другими организациями;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наград, поощрений, благодарностей и т.п.,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выданных государственными органами, органами местного самоуправления, государственными, муниципальными учреждениями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членство в некоммерческих организациях в сфере туризма; 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логотипа, фирменного дизайна организации, печатной продукции, презентационных видеороликов;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участий в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выставочно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-ярмарочных мероприятиях, конкурсах 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качество фото- и видео-презентаций Конкурсного проекта;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причастнос</w:t>
      </w: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ть </w:t>
      </w: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события </w:t>
      </w: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к </w:t>
      </w: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истории, быту, культурной жизни того или иного народа Российской Федерации;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оригинальность тематического содержания события;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география участников события 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(зарубежные, из других регионов Российской Федерации, межмуниципальные);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участников события 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качество инфраструктуры площадки события;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интерактивных программ для участников события;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чие сувенирной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брендированной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продукции события;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каналов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продвижения события (реклама на телевидении, в печатных СМИ, Интернете, социальных сетях,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мессенджерах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).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sz w:val="28"/>
          <w:szCs w:val="28"/>
          <w:highlight w:val="none"/>
        </w:rPr>
        <w:t xml:space="preserve">5.15.2.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для Конкурсных проектов в номинации «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Лучший этнографический маршрут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»: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собственного сайта организации, аккаунтов в социальных сетях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и статистика их посещений/подписчиков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договоров о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сотрудничестве с туристскими и другими организациями;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наград, поощрений, благодарностей и т.п.,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выданных государственными органами, органами местного самоуправления, государственными, муниципальными учреждениями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членство в некоммерческих организациях в сфере туризма;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логотипа, фирменного дизайна организации, пе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чатной продукции, презентационных видеороликов;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участий в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выставочно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-ярмарочных мероприятиях, конкурсах 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качество фото- и видео-презентаций Конкурсного проекта;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оригинальность, уникальность этнографического маршрута;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логичность построения этнографического маршрута, удобство посеще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ния включенных в маршрут объектов сервиса и показа;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полнота раскрытия этнографического маршрута (насыщенность маршрута объектами, ресурсами, фактами, сведениями);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обслуженных туристов в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bCs/>
          <w:i/>
          <w:color w:val="000000" w:themeColor="text1"/>
          <w:sz w:val="28"/>
          <w:szCs w:val="28"/>
          <w:highlight w:val="cyan"/>
        </w:rPr>
      </w:pPr>
      <w:r>
        <w:rPr>
          <w:color w:val="000000" w:themeColor="text1"/>
          <w:sz w:val="28"/>
          <w:szCs w:val="28"/>
          <w:highlight w:val="yellow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каналов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продвижения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</w:rPr>
        <w:t xml:space="preserve">маршрута (экскурсионной программы)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(реклама на телевидении, в печатных СМИ, Интернете, социальных сетя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х,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мессенджерах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).</w:t>
      </w:r>
      <w:r>
        <w:rPr>
          <w:highlight w:val="none"/>
        </w:rPr>
        <w:t xml:space="preserve"> </w:t>
      </w:r>
      <w:r>
        <w:rPr>
          <w:i/>
          <w:iCs/>
          <w:sz w:val="28"/>
          <w:szCs w:val="28"/>
          <w:highlight w:val="cyan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5.15.3.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для Конкурсных проектов в номинации «Лучшая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этнодеревня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(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этностойбище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община)»: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собственного сайта организации, аккаунтов в социальных сетях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и статистика их посещений/подписчиков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договоров о сотрудничестве с туристскими и другими организациями;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наград, поощрений, благодарностей и т.п.,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выданных государственными органами, органами местного самоуправления, государственными, муниципальными учреждениями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членство в некоммерческих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организациях в сфере туризма;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наличие логотипа, фирменного дизайна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конкурсанта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печатной продукции, презентационных видеороликов;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участий в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выставочно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-ярмарочных мероприятиях, конкурсах 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качество фото- и видео-презентаций Конкурсного проекта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количество обслуженных туристов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количество реализованных экскурсионных программ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5.15.4. для Конкурсных проектов в номинации «Лучший этнографический сувенир»: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собственного сайта организации, аккаунтов в социальных сетях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и статистика их посещений/подписчиков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договоров о сотрудничестве с туристскими и другими организациями;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наград, поощрений, благодарностей и т.п.,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выданных государственными органами, органами местного самоуправления, государственными, муниципальными учреждениями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членство в некоммерческих организациях в сфере туризма;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наличие логотипа, фирменного дизайна, печатной продукции, презентационных видеороликов;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участий в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выставочно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-ярмарочных мероприятиях, конкурсах 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качество фото- и видео-презентаций Конкурсного проекта;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eastAsia="NSimSun" w:cs="Arial Unicode MS"/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использование художественно-стилевых приемов,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отражающих культурно-бытовые особенности, а также материальную и духовную культуру того или иного народа Российской Федерации;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оригинальность идеи сувенира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эстетичность сувенира;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объем продаж сувенира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5.15.5.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для Конкурсных проектов в номинации «</w:t>
      </w:r>
      <w:r>
        <w:rPr>
          <w:rFonts w:ascii="Times New Roman" w:hAnsi="Times New Roman" w:eastAsia="NSimSun" w:cs="Times New Roman"/>
          <w:b w:val="0"/>
          <w:bCs w:val="0"/>
          <w:color w:val="000000" w:themeColor="text1"/>
          <w:sz w:val="28"/>
          <w:szCs w:val="28"/>
          <w:highlight w:val="none"/>
          <w:lang w:bidi="hi-IN"/>
        </w:rPr>
        <w:t xml:space="preserve">Лучший социальный проект в сфере этнографического туризма»</w:t>
      </w:r>
      <w:r>
        <w:rPr>
          <w:rFonts w:ascii="Times New Roman" w:hAnsi="Times New Roman" w:eastAsia="NSimSun" w:cs="Times New Roman"/>
          <w:b w:val="0"/>
          <w:bCs w:val="0"/>
          <w:color w:val="000000" w:themeColor="text1"/>
          <w:sz w:val="28"/>
          <w:szCs w:val="28"/>
          <w:highlight w:val="none"/>
          <w:lang w:bidi="hi-IN"/>
        </w:rPr>
        <w:t xml:space="preserve">: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собственного сайта организации, аккаунтов в социальных сетях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и статистика их посещений/подписчиков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наград, поощрений, благодарностей и т.п.,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выданных государственными органами, органами местного самоуправления, государственными, муниципальными учреждениями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color w:val="000000" w:themeColor="text1"/>
          <w:sz w:val="28"/>
          <w:szCs w:val="28"/>
          <w:highlight w:val="none"/>
          <w:lang w:eastAsia="en-US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логотипа, фирменного дизайна организации, печатной продукции, презентационных видеороликов;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качество фото- и видео-презентаций Конкурсного проекта;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  <w:t xml:space="preserve">причастность к истории, быту, культурной жизни того или иного народа Российской Федерации;</w:t>
      </w:r>
      <w:r>
        <w:rPr>
          <w:highlight w:val="none"/>
        </w:rPr>
      </w:r>
      <w:r/>
    </w:p>
    <w:p>
      <w:pPr>
        <w:contextualSpacing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rFonts w:eastAsia="NSimSun" w:cs="Arial Unicode MS"/>
          <w:iCs/>
          <w:color w:val="000000" w:themeColor="text1"/>
          <w:sz w:val="28"/>
          <w:szCs w:val="28"/>
          <w:highlight w:val="none"/>
          <w:lang w:bidi="hi-IN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социальная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значимость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проекта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20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овизна проекта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Roboto" w:cs="Times New Roman"/>
          <w:color w:val="000000"/>
          <w:sz w:val="28"/>
          <w:szCs w:val="28"/>
          <w:highlight w:val="none"/>
        </w:rPr>
        <w:t xml:space="preserve">оригинальность подходов и найденных решений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20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полнота и содержательность проекта, внутренняя согласованность частей проекта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20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Roboto" w:cs="Times New Roman"/>
          <w:color w:val="000000"/>
          <w:sz w:val="28"/>
          <w:szCs w:val="28"/>
          <w:highlight w:val="none"/>
        </w:rPr>
        <w:t xml:space="preserve">наличие конкретного и значимого результата реализации проекта</w:t>
      </w:r>
      <w:r>
        <w:rPr>
          <w:rFonts w:ascii="Times New Roman" w:hAnsi="Times New Roman" w:eastAsia="Roboto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развития этнографического туризма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  <w:suppressLineNumbers w:val="0"/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количество участников (потребителей продукта проекта) в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  <w:suppressLineNumbers w:val="0"/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вовлеченность в процесс реализации проекта широкого круга 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артнеров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Theme="minorEastAsia"/>
          <w:bCs/>
          <w:iCs/>
          <w:sz w:val="28"/>
          <w:szCs w:val="28"/>
          <w:highlight w:val="none"/>
          <w:lang w:eastAsia="ru-RU"/>
        </w:rPr>
        <w:t xml:space="preserve">информационная открытость,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редставленность проекта в Интернете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социальных сетях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5.15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.6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для Конкурсных проектов в номинации 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Лучший творческий этнографический номер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»: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собственного сайта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организации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, аккаунтов в социальных сетях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и статистика их посещений/подписчиков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del w:id="0" w:author="NiyazovaGI" w:date="2023-08-17T10:19:09Z" oouserid="NiyazovaGI">
        <w:r>
          <w:rPr>
            <w:highlight w:val="none"/>
          </w:rPr>
        </w:r>
      </w:del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наличие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наград, поощрений, благодарностей и т.п.,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выданных государственными органами, органами местного самоуправления, государственными, муниципальными учреждениями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в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году – 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полугодии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202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года</w:t>
      </w:r>
      <w:r>
        <w:rPr>
          <w:color w:val="000000" w:themeColor="text1"/>
          <w:sz w:val="28"/>
          <w:szCs w:val="28"/>
          <w:highlight w:val="none"/>
          <w:lang w:eastAsia="en-US"/>
        </w:rPr>
        <w:t xml:space="preserve">;</w:t>
      </w:r>
      <w:del w:id="1" w:author="NiyazovaGI" w:date="2023-08-17T10:19:09Z" oouserid="NiyazovaGI">
        <w:r>
          <w:rPr>
            <w:highlight w:val="none"/>
          </w:rPr>
        </w:r>
      </w:del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  <w:t xml:space="preserve">наличие логотипа, фирменного дизайна организации, печатной продукции, презентационных видеороликов;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del w:id="2" w:author="NiyazovaGI" w:date="2023-08-17T10:19:13Z" oouserid="NiyazovaGI">
        <w:r>
          <w:rPr>
            <w:highlight w:val="none"/>
          </w:rPr>
        </w:r>
      </w:del>
      <w:r>
        <w:rPr>
          <w:color w:val="000000" w:themeColor="text1"/>
          <w:sz w:val="28"/>
          <w:szCs w:val="28"/>
          <w:highlight w:val="none"/>
          <w:lang w:eastAsia="en-US"/>
        </w:rPr>
        <w:t xml:space="preserve">качество фото- и видео-презентаций Конкурсного проекта;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соблюдение национальных традиций исполнения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уровень исполнительского мастерства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артистизм</w:t>
      </w:r>
      <w:r>
        <w:rPr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удожественное, эстетическое оформление номера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уникальность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оригинальность творческого замысла и воплощения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5.16. Итоговая оценка определяется путем суммирования полученных баллов по каждому критерию.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5.17. Комиссия отбирает не более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5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финалистов Конкурса в каждой номинации, набравших наибольшее количество баллов.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  <w:lang w:eastAsia="ru-RU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5.18. В случае если 2 или несколько Конкурсантов наберут одинаковое количество баллов, финалисты определяются путем дополнительного голосования членов Комиссии.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5.19. </w:t>
      </w:r>
      <w:r>
        <w:rPr>
          <w:sz w:val="28"/>
          <w:szCs w:val="28"/>
          <w:highlight w:val="none"/>
        </w:rPr>
        <w:t xml:space="preserve">В случае участия в </w:t>
      </w:r>
      <w:r>
        <w:rPr>
          <w:sz w:val="28"/>
          <w:szCs w:val="28"/>
          <w:highlight w:val="none"/>
        </w:rPr>
        <w:t xml:space="preserve">номинации </w:t>
      </w:r>
      <w:r>
        <w:rPr>
          <w:sz w:val="28"/>
          <w:szCs w:val="28"/>
          <w:highlight w:val="none"/>
        </w:rPr>
        <w:t xml:space="preserve">Конкурса менее 5 Конкурсантов, </w:t>
      </w:r>
      <w:r>
        <w:rPr>
          <w:sz w:val="28"/>
          <w:szCs w:val="28"/>
          <w:highlight w:val="none"/>
        </w:rPr>
        <w:t xml:space="preserve">Комиссия принимает решение, какое количество Конкурсантов рекомендовать для участия в финале Конкурса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5.20. На основании оценочных листов Комиссии по формам, утвержденным Организатором, секретарь Комиссии в течение 1 рабочего дня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с даты проведения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заседания Комиссии или дополнительного голосования членов Комиссии готовит протокол заседания Комиссии, который подписывают председательствующий заседания Комиссии и секретарь Комиссии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определяющий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перечень финалистов Конкурса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contextualSpacing/>
        <w:ind w:firstLine="709"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V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Порядок проведения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этапа Конкурса</w:t>
      </w:r>
      <w:r>
        <w:rPr>
          <w:color w:val="000000" w:themeColor="text1"/>
          <w:highlight w:val="none"/>
        </w:rPr>
      </w:r>
      <w:r/>
    </w:p>
    <w:p>
      <w:pPr>
        <w:contextualSpacing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6.1. По итогам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этапа Конкурса Конкурсант получает от представителя Организатора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уведомление о прохождении во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этап Конкурса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по электр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онной почте, указанной в Заявке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с указан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ием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даты и места проведения финала Конкурса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Конкурсант, вошедший в перечень финалистов Конкурса, получает право на публичную защиту Конкурсных проектов (далее – Публичная защита) в финале Конкурса.</w:t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3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Публичная защита Конкурсных проектов проводится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Конкурсантами или их представителями лично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(регламен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т – 3-5 минут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).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4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При отказе финалиста Конкурса от участия в Публичной защите: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4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.1.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к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онкурсант не может претендовать на присвоение звания лауреата Конкурса;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4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.2. приглашается к участию в Публичной защите следующий по количеству баллов Конкурсант.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5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Для Публичной защиты финалисты Конкурса должны использовать фот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о-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(или) видео-презентации и интерактивную презентацию Конкурсных проектов (театрализованное представление, шоу, мастер-класс, музыкальное сопровождение, дефиле и т.д.).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  <w:lang w:eastAsia="ru-RU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Организатор предоставляет место под выставочную экспозицию финалистов Конкурса, оборудование для демонстрации фот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о-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 </w:t>
      </w:r>
      <w:r>
        <w:rPr>
          <w:color w:val="000000" w:themeColor="text1"/>
          <w:sz w:val="28"/>
          <w:szCs w:val="28"/>
          <w:highlight w:val="none"/>
          <w:lang w:eastAsia="ru-RU"/>
        </w:rPr>
        <w:br/>
        <w:t xml:space="preserve">видео-презентаций Конкурсных проектов и сувениров на безвозмездной основе.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Оценка Публичной за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щиты Конкурсных проектов осуществляется Комиссией в баллах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(от 0 до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10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баллов)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по балльной системе в соответствии с формами оценочных листов финала Конкурса.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.8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Члены Комиссии вправе задавать вопросы и выражать мнение о Конкурсном проекте путем выступления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общей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продолжительностью не более 5 минут.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.9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Итоговая оценка определяется путем суммирования полученных баллов по следующим критериям: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соблюдение временного регламента;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культура поведения на сцене;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качество фот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о-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и(или) видео-презентации;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привлекательность интерактивной презентации (театрализованное представление, шоу, мастер-класс, музыкальное сопровождение, дефиле и т.д.);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полнота ответов на вопросы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(при наличии)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6.10. При оценке Конкурсных проектов члены Комиссии руководствуются следующими значениями критерия:</w:t>
      </w:r>
      <w:r>
        <w:rPr>
          <w:color w:val="000000" w:themeColor="text1"/>
          <w:sz w:val="28"/>
          <w:szCs w:val="28"/>
          <w:highlight w:val="none"/>
        </w:rPr>
      </w:r>
      <w:r/>
    </w:p>
    <w:tbl>
      <w:tblPr>
        <w:tblStyle w:val="1108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>
        <w:trPr/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Оценка критерия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Значение критерия, балл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Высокая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9-10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Скорее высокая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7-8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Средняя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5-6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Скорее низкая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3-4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Низкая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1-2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Не соответствует критерию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0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</w:tbl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11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На основании оценочных листов финала Конкурса секретарь Комиссии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не позднее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следующего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дня </w:t>
      </w:r>
      <w:r>
        <w:rPr>
          <w:strike w:val="0"/>
          <w:color w:val="000000" w:themeColor="text1"/>
          <w:sz w:val="28"/>
          <w:szCs w:val="28"/>
          <w:highlight w:val="none"/>
          <w:lang w:eastAsia="ru-RU"/>
        </w:rPr>
        <w:t xml:space="preserve">с даты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окончания Публичной защиты готовит протокол заседания Комиссии с у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казанием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лауреатов Конкурса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степеней,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в каждой из номинаций Конкурса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лауреата Гран-при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который подписывают председательствующий заседания Ко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миссии и секретарь Комиссии, определяющий перечень финалистов Конкурса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6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12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При равенстве баллов степени лауреатов Конкурса определяются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путем открытого голосования членов Комиссии. При равенстве голосов членов Комиссии решающим является голос председателя Комиссии.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6.13.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Лауреатом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Гран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-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при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Конкурса является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Конкурсант, набравший наибольшее количество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голосов участников финала Конкурса. 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6.14.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Подсчет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голосов участников финала Конкурса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осуществляет секретарь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Комиссии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, фиксируя результат в протоколе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заседания Комиссии.</w:t>
      </w:r>
      <w:r>
        <w:rPr>
          <w:highlight w:val="none"/>
        </w:rPr>
      </w:r>
      <w:r/>
    </w:p>
    <w:p>
      <w:pPr>
        <w:contextualSpacing/>
        <w:ind w:firstLine="0"/>
        <w:jc w:val="both"/>
        <w:spacing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14:ligatures w14:val="none"/>
        </w:rPr>
      </w:r>
      <w:r/>
    </w:p>
    <w:p>
      <w:pPr>
        <w:contextualSpacing/>
        <w:jc w:val="center"/>
        <w:spacing w:line="240" w:lineRule="auto"/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VII</w:t>
      </w:r>
      <w:r>
        <w:rPr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Оценочная комиссия Конкурса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.1. Комиссия образуется в целях рассмотрения, оценки Конкурсных проектов, определения финалистов и лауреатов Конкурса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степеней.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.2. Персональный состав Комиссии формируется из числа представителей Организатора,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организаций и объектов этнографическог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туризма регионов Российской Федерации, некоммерческих организаций в сфере туризма. В состав Комиссии могут быть включены представители Государственной Думы Российской Федерации, законодательных органов государственной власти субъектов Российской Федерации.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.3. В своей деятельности Комиссия руководствуется федеральным законодательством, законодательством автономного округа, Положением.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.4. Комиссия является коллегиальным органом.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.5. Комиссия образуется в составе председателя Комиссии, заместителя председателя Комиссии,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5 членов Комиссии и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секретаря без права голоса и утверждается приказом Организатора.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В случае отсутствия председателя Комиссии, его полномочия исполняет заместитель председателя Комиссии.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.6.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Организационную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деятельность Комиссии осуществляет секретарь Комиссии. Секретарем Комиссии является сотрудник Организатора.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.7. Решение Комиссии считается правомочным, если в заседании Комиссии участвует не менее половины состава Комиссии.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.8. При рассмотрении Заявок и Конкурсных проектов, определении финалистов Конкурса заседание Комиссии проводится в режиме видео-конференц-связи.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9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Для решения возложенных задач Комиссия выполняет следующие функции: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9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.1.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рассматривает и оценивает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Конкурсные проекты;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9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.2. определяет финалистов Конкурса;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9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.3. оценивает публичную защиту Конкурсных проектов;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9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.4. определяет лауреатов Конкурса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и </w:t>
      </w:r>
      <w:r>
        <w:rPr>
          <w:color w:val="000000" w:themeColor="text1"/>
          <w:sz w:val="28"/>
          <w:szCs w:val="28"/>
          <w:highlight w:val="none"/>
          <w:lang w:val="en-US" w:eastAsia="ru-RU"/>
        </w:rPr>
        <w:t xml:space="preserve">III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степеней.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10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. Заседания Комиссии назначаются и проводятся его председателем, в случае его отсутствия – заместителем председателя Комиссии. </w:t>
      </w:r>
      <w:r>
        <w:rPr>
          <w:color w:val="000000" w:themeColor="text1"/>
          <w:highlight w:val="none"/>
        </w:rPr>
      </w:r>
      <w:r/>
    </w:p>
    <w:p>
      <w:pPr>
        <w:contextualSpacing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contextualSpacing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VIII.</w:t>
      </w:r>
      <w:r>
        <w:rPr>
          <w:color w:val="000000" w:themeColor="text1"/>
          <w:sz w:val="28"/>
          <w:szCs w:val="28"/>
          <w:highlight w:val="none"/>
        </w:rPr>
        <w:tab/>
        <w:t xml:space="preserve">Соблюдение авторских прав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center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.1. Права на использование Конкурсных проектов принадлежат их авторам.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.2. Организатор Конкурса не несет ответственности за содержание Конкурсных проектов, за нарушение авторских прав, а также</w:t>
      </w:r>
      <w:r>
        <w:rPr>
          <w:color w:val="000000" w:themeColor="text1"/>
          <w:sz w:val="28"/>
          <w:szCs w:val="28"/>
          <w:highlight w:val="none"/>
        </w:rPr>
        <w:t xml:space="preserve"> за возможные нарушения прав третьих лиц в связи с предоставлением материалов на Конкурс. В случае поступления претензий от третьих лиц, связанных с поданными на Конкурс материалами, Конкурсант самостоятельно и за свой счет урегулирует указанные претензии.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.3. В случае доказан</w:t>
      </w:r>
      <w:r>
        <w:rPr>
          <w:color w:val="000000" w:themeColor="text1"/>
          <w:sz w:val="28"/>
          <w:szCs w:val="28"/>
          <w:highlight w:val="none"/>
        </w:rPr>
        <w:t xml:space="preserve">ного нарушения авторских прав Конкурсный проект снимается с Конкурса. В случае, когда авторские права автора, заявившего Конкурсный проект на Конкурс, пытается опротестовать третье лицо, Комиссия оставляет за собой право снять Конкурсный проект с Конкурса.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.4. Конкурсные проекты сопровождаются согласием Конкурсанта на использование </w:t>
      </w:r>
      <w:r>
        <w:rPr>
          <w:color w:val="000000" w:themeColor="text1"/>
          <w:sz w:val="28"/>
          <w:szCs w:val="28"/>
          <w:highlight w:val="none"/>
        </w:rPr>
        <w:t xml:space="preserve">Конкурсных проектов </w:t>
      </w:r>
      <w:r>
        <w:rPr>
          <w:color w:val="000000" w:themeColor="text1"/>
          <w:sz w:val="28"/>
          <w:szCs w:val="28"/>
          <w:highlight w:val="none"/>
        </w:rPr>
        <w:t xml:space="preserve">Организатором</w:t>
      </w:r>
      <w:r>
        <w:rPr>
          <w:color w:val="000000" w:themeColor="text1"/>
          <w:sz w:val="28"/>
          <w:szCs w:val="28"/>
          <w:highlight w:val="none"/>
        </w:rPr>
        <w:t xml:space="preserve">. 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.5. Без согласия Конкурсанта на использование </w:t>
      </w:r>
      <w:r>
        <w:rPr>
          <w:color w:val="000000" w:themeColor="text1"/>
          <w:sz w:val="28"/>
          <w:szCs w:val="28"/>
          <w:highlight w:val="none"/>
        </w:rPr>
        <w:t xml:space="preserve">Конкурсных проектов</w:t>
      </w:r>
      <w:r>
        <w:rPr>
          <w:color w:val="000000" w:themeColor="text1"/>
          <w:sz w:val="28"/>
          <w:szCs w:val="28"/>
          <w:highlight w:val="none"/>
        </w:rPr>
        <w:t xml:space="preserve"> Организатором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  <w:highlight w:val="none"/>
        </w:rPr>
        <w:t xml:space="preserve">Конкурсные проекты</w:t>
      </w:r>
      <w:r>
        <w:rPr>
          <w:color w:val="000000" w:themeColor="text1"/>
          <w:sz w:val="28"/>
          <w:szCs w:val="28"/>
          <w:highlight w:val="none"/>
        </w:rPr>
        <w:t xml:space="preserve"> к Конкурсу не допускаются.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.6. Участвуя в Конкурсе, Конкурсант предоставляет Организатору</w:t>
      </w:r>
      <w:r>
        <w:rPr>
          <w:color w:val="000000" w:themeColor="text1"/>
          <w:sz w:val="28"/>
          <w:szCs w:val="28"/>
          <w:highlight w:val="none"/>
        </w:rPr>
        <w:t xml:space="preserve"> право хранить, воспроизводить, копировать, публиковать, демонстрировать, использовать Конкурсные проекты, включая: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.6.1. публикации в информационных и рекламных материалах;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.6.2. публикации в печатных и электронных СМИ;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.6.3.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.6.4. размещение информации на сайтах Организатора и Конкурса</w:t>
      </w:r>
      <w:r>
        <w:rPr>
          <w:color w:val="000000" w:themeColor="text1"/>
          <w:sz w:val="28"/>
          <w:szCs w:val="28"/>
          <w:highlight w:val="none"/>
        </w:rPr>
        <w:t xml:space="preserve">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.6.5.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.6.6. издание сборника и массовое распространение на территории автономного округа и Российской Федерации с обязательным указанием авторств</w:t>
      </w:r>
      <w:r>
        <w:rPr>
          <w:color w:val="000000" w:themeColor="text1"/>
          <w:sz w:val="28"/>
          <w:szCs w:val="28"/>
          <w:highlight w:val="none"/>
        </w:rPr>
        <w:t xml:space="preserve">а и (или) принадлежности организации.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8</w:t>
      </w:r>
      <w:r>
        <w:rPr>
          <w:color w:val="000000" w:themeColor="text1"/>
          <w:sz w:val="28"/>
          <w:szCs w:val="28"/>
          <w:highlight w:val="none"/>
        </w:rPr>
        <w:t xml:space="preserve">.7. Фотографии и результаты видеосъемки, сделанные Организатором, могут быть использованы для рекламы и иных законных целей без дополнительного согласия изображенных на материалах ли</w:t>
      </w:r>
      <w:r>
        <w:rPr>
          <w:color w:val="000000" w:themeColor="text1"/>
          <w:sz w:val="28"/>
          <w:szCs w:val="28"/>
          <w:highlight w:val="none"/>
        </w:rPr>
        <w:t xml:space="preserve">ц</w:t>
      </w:r>
      <w:r>
        <w:rPr>
          <w:color w:val="000000" w:themeColor="text1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</w:r>
      <w:r>
        <w:rPr>
          <w:highlight w:val="none"/>
        </w:rPr>
      </w:r>
      <w:r/>
    </w:p>
    <w:p>
      <w:pPr>
        <w:contextualSpacing/>
        <w:ind w:firstLine="709"/>
        <w:jc w:val="both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/>
    </w:p>
    <w:p>
      <w:pPr>
        <w:jc w:val="right"/>
        <w:rPr>
          <w:color w:val="000000" w:themeColor="text1"/>
          <w:highlight w:val="none"/>
        </w:rPr>
      </w:pPr>
      <w:r>
        <w:rPr>
          <w:color w:val="000000" w:themeColor="text1"/>
          <w:highlight w:val="none"/>
          <w:lang w:eastAsia="ru-RU"/>
        </w:rPr>
        <w:t xml:space="preserve">Приложение 1</w:t>
      </w:r>
      <w:r>
        <w:rPr>
          <w:color w:val="000000" w:themeColor="text1"/>
          <w:highlight w:val="none"/>
        </w:rPr>
        <w:t xml:space="preserve"> </w:t>
      </w:r>
      <w:r>
        <w:rPr>
          <w:color w:val="000000" w:themeColor="text1"/>
          <w:highlight w:val="none"/>
          <w:lang w:eastAsia="ru-RU"/>
        </w:rPr>
        <w:t xml:space="preserve">к Положению о проведении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Всероссийского конкурса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в сфере </w:t>
      </w:r>
      <w:r>
        <w:rPr>
          <w:color w:val="000000" w:themeColor="text1"/>
          <w:highlight w:val="none"/>
        </w:rPr>
        <w:t xml:space="preserve">этнографического</w:t>
      </w:r>
      <w:r>
        <w:rPr>
          <w:color w:val="000000" w:themeColor="text1"/>
          <w:highlight w:val="none"/>
        </w:rPr>
        <w:t xml:space="preserve"> туризма</w:t>
      </w:r>
      <w:r>
        <w:rPr>
          <w:color w:val="000000" w:themeColor="text1"/>
          <w:highlight w:val="none"/>
        </w:rPr>
        <w:t xml:space="preserve"> в 2023 году</w:t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Формы заявок на участие во Всероссийском конкурсе 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туризм</w:t>
      </w:r>
      <w:r>
        <w:rPr>
          <w:color w:val="000000" w:themeColor="text1"/>
          <w:sz w:val="28"/>
          <w:szCs w:val="28"/>
          <w:highlight w:val="none"/>
        </w:rPr>
        <w:t xml:space="preserve">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</w:rPr>
        <w:t xml:space="preserve">в номинации «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Лучшее этнографическое событие</w:t>
      </w:r>
      <w:r>
        <w:rPr>
          <w:color w:val="000000" w:themeColor="text1"/>
          <w:sz w:val="28"/>
          <w:szCs w:val="28"/>
          <w:highlight w:val="none"/>
        </w:rPr>
        <w:t xml:space="preserve">»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70"/>
        <w:gridCol w:w="413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Фактический адрес проведения этнографического события, телефон, адрес электронной почты, сайт, аккаунты в социальных сетях этнографического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этнографического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Даты проведения этнографического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Общие сведения об этнографическом событии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(история проведения, п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ричастность к истории, быту, культурной жизни того или иного народа Российской Федерации, к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онцепция и ключевая идея этнографического события, целевая аудитория)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 площадки проведения этнографического события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(с точки зрения инфраструктуры и готовности к проведению туристического события: парковки, туалеты, питание, зонирование и т.д.)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интерактивных программ для участников события, их краткое описание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сувенирной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брендированной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продукции события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договоров о сотрудничестве с туристскими и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другими организациями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(указать наименования)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География и количество участников этнографического события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(зарубежные, из других регионов Российской Федерации, межмуниципальные)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Продвижение события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(реклама на телевидении, в печатных СМИ, Интернете, социальных сетях, мессенджерах)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скриншоты/ссылки на публикации)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contextualSpacing w:val="0"/>
        <w:ind w:firstLine="720"/>
        <w:jc w:val="both"/>
        <w:spacing w:line="276" w:lineRule="auto"/>
        <w:rPr>
          <w:color w:val="000000"/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highlight w:val="none"/>
        </w:rPr>
      </w:r>
      <w:r/>
    </w:p>
    <w:p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hd w:val="nil" w:color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в номинации </w:t>
      </w:r>
      <w:r>
        <w:rPr>
          <w:rFonts w:eastAsia="NSimSun" w:cs="Arial Unicode MS"/>
          <w:color w:val="000000" w:themeColor="text1"/>
          <w:sz w:val="28"/>
          <w:szCs w:val="28"/>
          <w:highlight w:val="none"/>
          <w:lang w:bidi="hi-IN"/>
        </w:rPr>
        <w:t xml:space="preserve">«Лучший этнографический маршрут</w:t>
      </w:r>
      <w:r>
        <w:rPr>
          <w:color w:val="000000" w:themeColor="text1"/>
          <w:sz w:val="28"/>
          <w:szCs w:val="28"/>
          <w:highlight w:val="none"/>
        </w:rPr>
        <w:t xml:space="preserve">»</w:t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70"/>
        <w:gridCol w:w="413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этнографического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маршрута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Общие сведения об этнографическом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маршрут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е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(программа маршрута (населенные пункты, через которые проходит маршрут, достопримечательности, которые включены в маршрут) целевая аудитория, сезонность)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Размещение на маршруте (проживание)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Питание на маршруте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Безопасность на маршруте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Стоимость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(что включено в маршрут, что оплачивается дополнительно)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договоров о сотрудничестве с туристскими и другими организациями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(указать наименования)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обслуженных туристов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Продвижение маршрута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(реклама на телевидении, в печатных СМИ, Интернете, социальных сетях, мессенджерах)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скриншоты/ссылки на публикации)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/>
              <w:ind w:left="0" w:firstLine="0"/>
              <w:jc w:val="center"/>
              <w:spacing w:after="200" w:line="276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jc w:val="center"/>
        <w:spacing w:line="276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40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shd w:val="nil" w:color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в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 2023 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«Лучшая </w:t>
      </w:r>
      <w:r>
        <w:rPr>
          <w:color w:val="000000" w:themeColor="text1"/>
          <w:sz w:val="28"/>
          <w:szCs w:val="28"/>
          <w:highlight w:val="none"/>
        </w:rPr>
        <w:t xml:space="preserve">этнодеревня</w:t>
      </w:r>
      <w:r>
        <w:rPr>
          <w:color w:val="000000" w:themeColor="text1"/>
          <w:sz w:val="28"/>
          <w:szCs w:val="28"/>
          <w:highlight w:val="none"/>
        </w:rPr>
        <w:t xml:space="preserve"> (</w:t>
      </w:r>
      <w:r>
        <w:rPr>
          <w:color w:val="000000" w:themeColor="text1"/>
          <w:sz w:val="28"/>
          <w:szCs w:val="28"/>
          <w:highlight w:val="none"/>
        </w:rPr>
        <w:t xml:space="preserve">этностойбище</w:t>
      </w:r>
      <w:r>
        <w:rPr>
          <w:color w:val="000000" w:themeColor="text1"/>
          <w:sz w:val="28"/>
          <w:szCs w:val="28"/>
          <w:highlight w:val="none"/>
        </w:rPr>
        <w:t xml:space="preserve">, община)»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874"/>
        <w:gridCol w:w="392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strike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(организация/ИП/Ф.И.О.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Фактический адрес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общины), телефон, адрес электронной почты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Сайт, социальные сети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ссылк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у(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-и))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Краткое описание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этнодеревни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этностойбища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, общины)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Количество обслуженных туристов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реализованных экскурсионных программ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Наличие договоров о сотрудничестве с туристскими и другими организациями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(указать наименования)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логотипа;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дизайна;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продукции;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/>
              <w:ind w:left="0" w:firstLine="0"/>
              <w:jc w:val="both"/>
              <w:spacing w:after="200" w:line="276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7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9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«Лучший этнографический сувенир»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68"/>
        <w:gridCol w:w="4135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этнографического сувенира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ins w:id="3" w:author="NiyazovaGI" w:date="2023-07-14T12:05:16Z" oouserid="NiyazovaGI">
              <w:r>
                <w:rPr>
                  <w:rFonts w:eastAsia="Calibri"/>
                  <w:color w:val="000000" w:themeColor="text1"/>
                  <w:sz w:val="22"/>
                  <w:szCs w:val="22"/>
                  <w:highlight w:val="none"/>
                  <w:lang w:eastAsia="en-US"/>
                </w:rPr>
              </w:r>
            </w:ins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Сайт, социальные сети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конкурсанта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(указать ссылк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у(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-и))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ins w:id="4" w:author="NiyazovaGI" w:date="2023-07-14T12:05:16Z" oouserid="NiyazovaGI"/>
                <w:color w:val="000000" w:themeColor="text1"/>
                <w:sz w:val="22"/>
                <w:szCs w:val="22"/>
                <w:highlight w:val="none"/>
              </w:rPr>
            </w:pPr>
            <w:ins w:id="5" w:author="NiyazovaGI" w:date="2023-07-14T12:05:16Z" oouserid="NiyazovaGI">
              <w:r>
                <w:rPr>
                  <w:color w:val="000000" w:themeColor="text1"/>
                  <w:sz w:val="22"/>
                  <w:szCs w:val="22"/>
                  <w:highlight w:val="none"/>
                  <w:lang w:eastAsia="en-US"/>
                </w:rPr>
              </w:r>
            </w:ins>
            <w:ins w:id="6" w:author="NiyazovaGI" w:date="2023-07-14T12:05:16Z" oouserid="NiyazovaGI">
              <w:r>
                <w:rPr>
                  <w:sz w:val="22"/>
                  <w:szCs w:val="22"/>
                  <w:highlight w:val="none"/>
                </w:rPr>
              </w:r>
            </w:ins>
            <w:ins w:id="7" w:author="NiyazovaGI" w:date="2023-07-14T12:05:16Z" oouserid="NiyazovaGI">
              <w:r/>
            </w:ins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 этнографического сувенира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(история создания, техника, материалы)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Отличительные черты этнографического сувенира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(указываются художественно-стилевые приемы, узоры, орнаменты, украшения и т.п., присущие тому или иному народу Российской Федерации)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бъем продаж сувенира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Наличие договоров о сотрудничестве с туристскими и другими организациями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Некоммерческие организации в сфере туризма, членом которых является конкурсант (указать наименования)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jc w:val="left"/>
        <w:spacing w:line="240" w:lineRule="auto"/>
        <w:tabs>
          <w:tab w:val="left" w:pos="5096" w:leader="none"/>
        </w:tabs>
        <w:rPr>
          <w:color w:val="000000" w:themeColor="text1"/>
          <w:sz w:val="22"/>
          <w:szCs w:val="22"/>
          <w:highlight w:val="none"/>
        </w:rPr>
      </w:pPr>
      <w:r>
        <w:rPr>
          <w:color w:val="000000" w:themeColor="text1"/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color w:val="000000" w:themeColor="text1"/>
          <w:sz w:val="22"/>
          <w:szCs w:val="22"/>
          <w:highlight w:val="none"/>
        </w:rPr>
      </w:r>
      <w:r>
        <w:rPr>
          <w:color w:val="000000" w:themeColor="text1"/>
          <w:sz w:val="22"/>
          <w:szCs w:val="22"/>
          <w:highlight w:val="none"/>
        </w:rPr>
        <w:t xml:space="preserve">Достоверн</w:t>
      </w:r>
      <w:r>
        <w:rPr>
          <w:color w:val="000000" w:themeColor="text1"/>
          <w:sz w:val="22"/>
          <w:szCs w:val="22"/>
          <w:highlight w:val="none"/>
        </w:rPr>
        <w:t xml:space="preserve">ость </w:t>
      </w:r>
      <w:r>
        <w:rPr>
          <w:color w:val="000000" w:themeColor="text1"/>
          <w:sz w:val="22"/>
          <w:szCs w:val="22"/>
          <w:highlight w:val="none"/>
        </w:rPr>
        <w:t xml:space="preserve">предоставленной информации </w:t>
      </w:r>
      <w:r>
        <w:rPr>
          <w:color w:val="000000" w:themeColor="text1"/>
          <w:sz w:val="22"/>
          <w:szCs w:val="22"/>
          <w:highlight w:val="none"/>
        </w:rPr>
        <w:t xml:space="preserve">подтверждаю и </w:t>
      </w:r>
      <w:r>
        <w:rPr>
          <w:color w:val="000000" w:themeColor="text1"/>
          <w:sz w:val="22"/>
          <w:szCs w:val="22"/>
          <w:highlight w:val="none"/>
        </w:rPr>
        <w:t xml:space="preserve">разрешаю </w:t>
      </w:r>
      <w:r>
        <w:rPr>
          <w:bCs/>
          <w:color w:val="000000" w:themeColor="text1"/>
          <w:sz w:val="22"/>
          <w:szCs w:val="22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2"/>
          <w:szCs w:val="22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2"/>
          <w:szCs w:val="22"/>
          <w:highlight w:val="none"/>
        </w:rPr>
        <w:t xml:space="preserve">й(</w:t>
      </w:r>
      <w:r>
        <w:rPr>
          <w:bCs/>
          <w:color w:val="000000" w:themeColor="text1"/>
          <w:sz w:val="22"/>
          <w:szCs w:val="22"/>
          <w:highlight w:val="none"/>
        </w:rPr>
        <w:t xml:space="preserve">ые</w:t>
      </w:r>
      <w:r>
        <w:rPr>
          <w:bCs/>
          <w:color w:val="000000" w:themeColor="text1"/>
          <w:sz w:val="22"/>
          <w:szCs w:val="22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2"/>
          <w:szCs w:val="22"/>
          <w:highlight w:val="none"/>
        </w:rPr>
        <w:t xml:space="preserve">ые</w:t>
      </w:r>
      <w:r>
        <w:rPr>
          <w:bCs/>
          <w:color w:val="000000" w:themeColor="text1"/>
          <w:sz w:val="22"/>
          <w:szCs w:val="22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публикации в информационных и рекламных материалах;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публикации в печатных и электронных СМИ;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2"/>
          <w:szCs w:val="22"/>
          <w:highlight w:val="none"/>
        </w:rPr>
        <w:t xml:space="preserve">Конкурса</w:t>
      </w:r>
      <w:r>
        <w:rPr>
          <w:bCs/>
          <w:color w:val="000000" w:themeColor="text1"/>
          <w:sz w:val="22"/>
          <w:szCs w:val="22"/>
          <w:highlight w:val="none"/>
        </w:rPr>
        <w:t xml:space="preserve">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2"/>
          <w:szCs w:val="22"/>
          <w:highlight w:val="none"/>
        </w:rPr>
        <w:suppressLineNumbers w:val="0"/>
      </w:pPr>
      <w:r>
        <w:rPr>
          <w:bCs/>
          <w:color w:val="000000" w:themeColor="text1"/>
          <w:sz w:val="22"/>
          <w:szCs w:val="22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sz w:val="22"/>
          <w:szCs w:val="22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2"/>
          <w:szCs w:val="22"/>
          <w:highlight w:val="none"/>
        </w:rPr>
        <w:suppressLineNumbers w:val="0"/>
      </w:pPr>
      <w:r>
        <w:rPr>
          <w:color w:val="000000" w:themeColor="text1"/>
          <w:sz w:val="22"/>
          <w:szCs w:val="22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2"/>
          <w:szCs w:val="22"/>
          <w:highlight w:val="none"/>
        </w:rPr>
        <w:t xml:space="preserve">и(</w:t>
      </w:r>
      <w:r>
        <w:rPr>
          <w:color w:val="000000" w:themeColor="text1"/>
          <w:sz w:val="22"/>
          <w:szCs w:val="22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sz w:val="22"/>
          <w:szCs w:val="22"/>
          <w:highlight w:val="none"/>
        </w:rPr>
      </w:r>
      <w:r/>
    </w:p>
    <w:p>
      <w:pPr>
        <w:spacing w:line="240" w:lineRule="auto"/>
        <w:rPr>
          <w:color w:val="000000"/>
          <w:sz w:val="22"/>
          <w:szCs w:val="22"/>
          <w:highlight w:val="none"/>
        </w:rPr>
      </w:pPr>
      <w:r>
        <w:rPr>
          <w:color w:val="000000" w:themeColor="text1"/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/>
    </w:p>
    <w:p>
      <w:pPr>
        <w:jc w:val="center"/>
        <w:spacing w:line="276" w:lineRule="auto"/>
        <w:tabs>
          <w:tab w:val="left" w:pos="5096" w:leader="none"/>
        </w:tabs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>
        <w:rPr>
          <w:color w:val="000000" w:themeColor="text1"/>
          <w:highlight w:val="none"/>
        </w:rPr>
      </w:r>
      <w:r/>
    </w:p>
    <w:p>
      <w:pPr>
        <w:jc w:val="center"/>
        <w:shd w:val="nil" w:color="000000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highlight w:val="none"/>
        </w:rPr>
      </w: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color w:val="000000" w:themeColor="text1"/>
          <w:sz w:val="28"/>
          <w:szCs w:val="28"/>
          <w:highlight w:val="yellow"/>
        </w:rPr>
      </w:r>
      <w:r/>
    </w:p>
    <w:p>
      <w:pPr>
        <w:jc w:val="center"/>
        <w:shd w:val="nil" w:color="auto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auto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«Лучший социальный этнографический проект»</w:t>
      </w:r>
      <w:r>
        <w:rPr>
          <w:highlight w:val="none"/>
        </w:rPr>
      </w:r>
      <w:r/>
    </w:p>
    <w:p>
      <w:pPr>
        <w:jc w:val="center"/>
        <w:spacing w:line="240" w:lineRule="auto"/>
        <w:rPr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  <w:highlight w:val="none"/>
        </w:rPr>
      </w:r>
      <w:r>
        <w:rPr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4670"/>
        <w:gridCol w:w="413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аименование конкурсного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Цель проекта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География проекта (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масштаб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реализации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проекта,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наименования субъектов Российской Федерации, городов </w:t>
            </w:r>
            <w:r>
              <w:rPr>
                <w:rFonts w:ascii="Times New Roman" w:hAnsi="Times New Roman" w:eastAsia="Arial" w:cs="Times New Roman"/>
                <w:color w:val="1a1a1a"/>
                <w:sz w:val="22"/>
                <w:szCs w:val="22"/>
                <w:highlight w:val="none"/>
              </w:rPr>
              <w:t xml:space="preserve">или населенных пунктов, в которых реализуется проект)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проекта (содержание проекта, целевая аудитория проекта, результаты реализации проекта)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Количество участников (потребителей продукта проекта) 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Продвижение проекта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(реклама на телевидении,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печатных СМИ,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Интернете,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социальных сетях,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мессенджерах)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скриншоты/ссылки на публикации)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0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spacing w:line="240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sz w:val="20"/>
          <w:szCs w:val="20"/>
          <w:highlight w:val="none"/>
        </w:rPr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rPr>
          <w:color w:val="000000" w:themeColor="text1"/>
          <w:sz w:val="20"/>
          <w:szCs w:val="20"/>
          <w:highlight w:val="none"/>
        </w:rPr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highlight w:val="none"/>
        </w:rPr>
      </w:r>
      <w:r/>
    </w:p>
    <w:p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Заявка на участие во Всероссийском конкурсе </w:t>
      </w:r>
      <w:r>
        <w:rPr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туризма</w:t>
      </w:r>
      <w:r>
        <w:rPr>
          <w:sz w:val="28"/>
          <w:szCs w:val="28"/>
          <w:highlight w:val="none"/>
        </w:rPr>
        <w:t xml:space="preserve"> в 2023 году</w:t>
      </w:r>
      <w:r/>
    </w:p>
    <w:p>
      <w:pPr>
        <w:jc w:val="center"/>
        <w:spacing w:line="276" w:lineRule="auto"/>
        <w:rPr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«Лучший творческий этнографический номер»</w:t>
      </w:r>
      <w:r>
        <w:rPr>
          <w:sz w:val="28"/>
          <w:szCs w:val="28"/>
          <w:highlight w:val="none"/>
        </w:rPr>
      </w:r>
      <w:r/>
    </w:p>
    <w:p>
      <w:pPr>
        <w:jc w:val="center"/>
        <w:spacing w:line="276" w:lineRule="auto"/>
      </w:pPr>
      <w:r>
        <w:rPr>
          <w:color w:val="000000" w:themeColor="text1"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tbl>
      <w:tblPr>
        <w:tblW w:w="932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3"/>
        <w:gridCol w:w="5016"/>
        <w:gridCol w:w="3787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аименование конкурсного проекта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конкурсанта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(организация / ИП / Ф.И.О.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самозанятого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)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Юридический адрес конкурсанта, адрес электронной почты, сайт, аккаунты в социальных сетях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Наименование творческого номера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bCs/>
                <w:i/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Описание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творческого номера </w:t>
            </w:r>
            <w:r>
              <w:rPr>
                <w:i/>
                <w:iCs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(история возникновения, подготовки номера и т.п.) </w:t>
            </w:r>
            <w:r>
              <w:rPr>
                <w:i/>
                <w:i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9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 года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9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center"/>
              <w:spacing w:after="200" w:line="240" w:lineRule="auto"/>
              <w:widowControl w:val="off"/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Брендирование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: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логотипа,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фирменного дизайна,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наличие печатной продукции,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- наличие презентационных видеороликов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(указать наличие/отсутствие, приложить 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примеры</w:t>
            </w:r>
            <w:r>
              <w:rPr>
                <w:i/>
                <w:color w:val="000000" w:themeColor="text1"/>
                <w:sz w:val="22"/>
                <w:szCs w:val="22"/>
                <w:highlight w:val="none"/>
                <w:lang w:eastAsia="ru-RU"/>
              </w:rPr>
              <w:t xml:space="preserve">)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/>
              <w:ind w:left="0" w:firstLine="0"/>
              <w:jc w:val="both"/>
              <w:spacing w:after="200" w:line="240" w:lineRule="auto"/>
              <w:widowControl w:val="off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Ссылка на скачивание иллюстративных материалов: фот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о-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 и(или) видео-презентацию продолжительностью не более 5 минут.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  <w:t xml:space="preserve">Достоверн</w:t>
      </w:r>
      <w:r>
        <w:rPr>
          <w:color w:val="000000" w:themeColor="text1"/>
          <w:sz w:val="20"/>
          <w:szCs w:val="20"/>
          <w:highlight w:val="none"/>
        </w:rPr>
        <w:t xml:space="preserve">ость </w:t>
      </w:r>
      <w:r>
        <w:rPr>
          <w:color w:val="000000" w:themeColor="text1"/>
          <w:sz w:val="20"/>
          <w:szCs w:val="20"/>
          <w:highlight w:val="none"/>
        </w:rPr>
        <w:t xml:space="preserve">предоставленной информации </w:t>
      </w:r>
      <w:r>
        <w:rPr>
          <w:color w:val="000000" w:themeColor="text1"/>
          <w:sz w:val="20"/>
          <w:szCs w:val="20"/>
          <w:highlight w:val="none"/>
        </w:rPr>
        <w:t xml:space="preserve">подтверждаю и </w:t>
      </w:r>
      <w:r>
        <w:rPr>
          <w:color w:val="000000" w:themeColor="text1"/>
          <w:sz w:val="20"/>
          <w:szCs w:val="20"/>
          <w:highlight w:val="none"/>
        </w:rPr>
        <w:t xml:space="preserve">разрешаю </w:t>
      </w:r>
      <w:r>
        <w:rPr>
          <w:bCs/>
          <w:color w:val="000000" w:themeColor="text1"/>
          <w:sz w:val="20"/>
          <w:szCs w:val="20"/>
          <w:highlight w:val="none"/>
        </w:rPr>
        <w:t xml:space="preserve">Департаменту промышленности Ханты-Мансийского автономного округа – Югры </w:t>
      </w:r>
      <w:r>
        <w:rPr>
          <w:bCs/>
          <w:color w:val="000000" w:themeColor="text1"/>
          <w:sz w:val="20"/>
          <w:szCs w:val="20"/>
          <w:highlight w:val="none"/>
        </w:rPr>
        <w:t xml:space="preserve">право хранить, воспроизводить, копировать, публиковать, демонстрировать, использовать конкурсны</w:t>
      </w:r>
      <w:r>
        <w:rPr>
          <w:bCs/>
          <w:color w:val="000000" w:themeColor="text1"/>
          <w:sz w:val="20"/>
          <w:szCs w:val="20"/>
          <w:highlight w:val="none"/>
        </w:rPr>
        <w:t xml:space="preserve">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проект(ы), направленный(</w:t>
      </w:r>
      <w:r>
        <w:rPr>
          <w:bCs/>
          <w:color w:val="000000" w:themeColor="text1"/>
          <w:sz w:val="20"/>
          <w:szCs w:val="20"/>
          <w:highlight w:val="none"/>
        </w:rPr>
        <w:t xml:space="preserve">ые</w:t>
      </w:r>
      <w:r>
        <w:rPr>
          <w:bCs/>
          <w:color w:val="000000" w:themeColor="text1"/>
          <w:sz w:val="20"/>
          <w:szCs w:val="20"/>
          <w:highlight w:val="none"/>
        </w:rPr>
        <w:t xml:space="preserve">) на участие во Всероссийском конкурсе в сфере этнографического туризма, включая:</w:t>
      </w:r>
      <w:r>
        <w:rPr>
          <w:color w:val="000000" w:themeColor="text1"/>
          <w:sz w:val="20"/>
          <w:szCs w:val="20"/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информационных и рекламных материалах;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публикации в печатных и электронных СМИ;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хранение информации, представленной для участия в Конкурсе, в своих архивах (в электронном или других форматах) в течение пяти лет с даты проведения Конкурса;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размещение информации на сайтах Организатора и </w:t>
      </w:r>
      <w:r>
        <w:rPr>
          <w:bCs/>
          <w:color w:val="000000" w:themeColor="text1"/>
          <w:sz w:val="20"/>
          <w:szCs w:val="20"/>
          <w:highlight w:val="none"/>
        </w:rPr>
        <w:t xml:space="preserve">Конкурса</w:t>
      </w:r>
      <w:r>
        <w:rPr>
          <w:bCs/>
          <w:color w:val="000000" w:themeColor="text1"/>
          <w:sz w:val="20"/>
          <w:szCs w:val="20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bCs/>
          <w:color w:val="000000" w:themeColor="text1"/>
          <w:sz w:val="20"/>
          <w:szCs w:val="20"/>
          <w:highlight w:val="none"/>
        </w:rPr>
        <w:t xml:space="preserve">- использование информации для фотоальбомов, информационных буклетов, цифровых носителей и другой продукции, в том числе сувенирной;</w:t>
      </w:r>
      <w:r>
        <w:rPr>
          <w:highlight w:val="none"/>
        </w:rPr>
      </w:r>
      <w:r/>
    </w:p>
    <w:p>
      <w:pPr>
        <w:contextualSpacing w:val="0"/>
        <w:ind w:firstLine="720"/>
        <w:jc w:val="both"/>
        <w:spacing w:line="240" w:lineRule="auto"/>
        <w:suppressLineNumbers w:val="0"/>
      </w:pPr>
      <w:r>
        <w:rPr>
          <w:color w:val="000000" w:themeColor="text1"/>
          <w:sz w:val="20"/>
          <w:szCs w:val="20"/>
          <w:highlight w:val="none"/>
        </w:rPr>
        <w:t xml:space="preserve">- для издания сборника и массового распространения на территории Ханты-Мансийского автономного округа – Югры и Российской Федерации с обязательным указанием авторства </w:t>
      </w:r>
      <w:r>
        <w:rPr>
          <w:color w:val="000000" w:themeColor="text1"/>
          <w:sz w:val="20"/>
          <w:szCs w:val="20"/>
          <w:highlight w:val="none"/>
        </w:rPr>
        <w:t xml:space="preserve">и(</w:t>
      </w:r>
      <w:r>
        <w:rPr>
          <w:color w:val="000000" w:themeColor="text1"/>
          <w:sz w:val="20"/>
          <w:szCs w:val="20"/>
          <w:highlight w:val="none"/>
        </w:rPr>
        <w:t xml:space="preserve">или) принадлежности организации, а также осуществлять обработку персональных данных, указанных в заявке(ах) на участие во Всероссийском конкурсе в сфере этнографического туризма.</w:t>
      </w:r>
      <w:r>
        <w:rPr>
          <w:color w:val="000000" w:themeColor="text1"/>
          <w:highlight w:val="none"/>
        </w:rPr>
      </w:r>
      <w:r/>
    </w:p>
    <w:p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/>
    </w:p>
    <w:p>
      <w:pPr>
        <w:spacing w:line="276" w:lineRule="auto"/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/>
    </w:p>
    <w:p>
      <w:pPr>
        <w:jc w:val="center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shd w:val="nil" w:color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br w:type="page" w:clear="all"/>
      </w:r>
      <w:r>
        <w:rPr>
          <w:color w:val="000000" w:themeColor="text1"/>
          <w:highlight w:val="none"/>
        </w:rPr>
      </w:r>
      <w:r/>
    </w:p>
    <w:p>
      <w:pPr>
        <w:jc w:val="right"/>
        <w:rPr>
          <w:color w:val="000000" w:themeColor="text1"/>
          <w:highlight w:val="none"/>
          <w:lang w:eastAsia="ru-RU"/>
        </w:rPr>
      </w:pPr>
      <w:r>
        <w:rPr>
          <w:color w:val="000000" w:themeColor="text1"/>
          <w:highlight w:val="none"/>
          <w:lang w:eastAsia="ru-RU"/>
        </w:rPr>
        <w:t xml:space="preserve">Приложение </w:t>
      </w:r>
      <w:r>
        <w:rPr>
          <w:color w:val="000000" w:themeColor="text1"/>
          <w:highlight w:val="none"/>
          <w:lang w:val="en-US"/>
        </w:rPr>
        <w:t xml:space="preserve">2</w:t>
      </w:r>
      <w:r>
        <w:rPr>
          <w:color w:val="000000" w:themeColor="text1"/>
          <w:highlight w:val="none"/>
        </w:rPr>
        <w:t xml:space="preserve"> </w:t>
      </w:r>
      <w:r>
        <w:rPr>
          <w:color w:val="000000" w:themeColor="text1"/>
          <w:highlight w:val="none"/>
          <w:lang w:eastAsia="ru-RU"/>
        </w:rPr>
        <w:t xml:space="preserve">к Положению о проведении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Всероссийского конкурса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в сфере </w:t>
      </w:r>
      <w:r>
        <w:rPr>
          <w:color w:val="000000" w:themeColor="text1"/>
          <w:highlight w:val="none"/>
        </w:rPr>
        <w:t xml:space="preserve">этнографического</w:t>
      </w:r>
      <w:r>
        <w:rPr>
          <w:color w:val="000000" w:themeColor="text1"/>
          <w:highlight w:val="none"/>
        </w:rPr>
        <w:t xml:space="preserve"> туризма</w:t>
      </w:r>
      <w:r>
        <w:rPr>
          <w:color w:val="000000" w:themeColor="text1"/>
          <w:highlight w:val="none"/>
        </w:rPr>
        <w:t xml:space="preserve"> в 2023 году</w:t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Форма отзыва заявки на участие во Всероссийском конкурсе 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</w:t>
      </w:r>
      <w:r>
        <w:rPr>
          <w:color w:val="000000" w:themeColor="text1"/>
          <w:sz w:val="28"/>
          <w:szCs w:val="28"/>
          <w:highlight w:val="none"/>
        </w:rPr>
        <w:t xml:space="preserve">зма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Отзыв заявки на участие во Всероссийском конкурсе 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«_______________________»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Я, _____________________________________________________________,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Ф.И.О. руководителя организации/ИП/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jc w:val="both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both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отзываю заявк</w:t>
      </w:r>
      <w:r>
        <w:rPr>
          <w:color w:val="000000" w:themeColor="text1"/>
          <w:sz w:val="28"/>
          <w:szCs w:val="28"/>
          <w:highlight w:val="none"/>
        </w:rPr>
        <w:t xml:space="preserve">у(</w:t>
      </w:r>
      <w:r>
        <w:rPr>
          <w:color w:val="000000" w:themeColor="text1"/>
          <w:sz w:val="28"/>
          <w:szCs w:val="28"/>
          <w:highlight w:val="none"/>
        </w:rPr>
        <w:t xml:space="preserve">и) и конкурсный(</w:t>
      </w:r>
      <w:r>
        <w:rPr>
          <w:color w:val="000000" w:themeColor="text1"/>
          <w:sz w:val="28"/>
          <w:szCs w:val="28"/>
          <w:highlight w:val="none"/>
        </w:rPr>
        <w:t xml:space="preserve">ые</w:t>
      </w:r>
      <w:r>
        <w:rPr>
          <w:color w:val="000000" w:themeColor="text1"/>
          <w:sz w:val="28"/>
          <w:szCs w:val="28"/>
          <w:highlight w:val="none"/>
        </w:rPr>
        <w:t xml:space="preserve">) проект(ы), направленный(</w:t>
      </w:r>
      <w:r>
        <w:rPr>
          <w:color w:val="000000" w:themeColor="text1"/>
          <w:sz w:val="28"/>
          <w:szCs w:val="28"/>
          <w:highlight w:val="none"/>
        </w:rPr>
        <w:t xml:space="preserve">ые</w:t>
      </w:r>
      <w:r>
        <w:rPr>
          <w:color w:val="000000" w:themeColor="text1"/>
          <w:sz w:val="28"/>
          <w:szCs w:val="28"/>
          <w:highlight w:val="none"/>
        </w:rPr>
        <w:t xml:space="preserve">) на участие во Всероссийском конкурсе в сфере этнографического туризма.</w:t>
      </w:r>
      <w:r>
        <w:rPr>
          <w:color w:val="000000" w:themeColor="text1"/>
          <w:highlight w:val="none"/>
        </w:rPr>
      </w:r>
      <w:r/>
    </w:p>
    <w:p>
      <w:pPr>
        <w:jc w:val="both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tbl>
      <w:tblPr>
        <w:tblW w:w="9935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5"/>
        <w:gridCol w:w="5155"/>
        <w:gridCol w:w="4255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5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color w:val="000000" w:themeColor="text1"/>
                <w:sz w:val="26"/>
                <w:szCs w:val="26"/>
                <w:highlight w:val="none"/>
              </w:rPr>
              <w:t xml:space="preserve">1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55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color w:val="000000" w:themeColor="text1"/>
                <w:sz w:val="26"/>
                <w:szCs w:val="26"/>
                <w:highlight w:val="none"/>
              </w:rPr>
              <w:t xml:space="preserve">Номинация Конкурса, наименование конкурсного проекта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</w:tr>
    </w:tbl>
    <w:p>
      <w:pPr>
        <w:jc w:val="center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shd w:val="nil" w:color="auto"/>
        <w:rPr>
          <w:color w:val="000000" w:themeColor="text1"/>
          <w:sz w:val="28"/>
          <w:szCs w:val="28"/>
          <w:highlight w:val="none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418" w:right="997" w:bottom="1134" w:left="1559" w:header="709" w:footer="709" w:gutter="0"/>
          <w:cols w:num="1" w:sep="0" w:space="720" w:equalWidth="1"/>
          <w:docGrid w:linePitch="360"/>
        </w:sect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shd w:val="nil" w:color="000000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right"/>
        <w:rPr>
          <w:rFonts w:eastAsia="Calibri"/>
          <w:color w:val="000000" w:themeColor="text1"/>
          <w:highlight w:val="none"/>
        </w:rPr>
      </w:pPr>
      <w:r>
        <w:rPr>
          <w:rFonts w:eastAsia="Calibri"/>
          <w:color w:val="000000" w:themeColor="text1"/>
          <w:highlight w:val="none"/>
        </w:rPr>
        <w:t xml:space="preserve">Приложение </w:t>
      </w:r>
      <w:r>
        <w:rPr>
          <w:rFonts w:eastAsia="Calibri"/>
          <w:color w:val="000000" w:themeColor="text1"/>
          <w:highlight w:val="none"/>
          <w:lang w:val="en-US"/>
        </w:rPr>
        <w:t xml:space="preserve">3 </w:t>
      </w:r>
      <w:r>
        <w:rPr>
          <w:rFonts w:eastAsia="Calibri"/>
          <w:color w:val="000000" w:themeColor="text1"/>
          <w:highlight w:val="none"/>
        </w:rPr>
        <w:t xml:space="preserve">к Положению о проведении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rFonts w:eastAsia="Calibri"/>
          <w:color w:val="000000" w:themeColor="text1"/>
          <w:highlight w:val="none"/>
        </w:rPr>
      </w:pPr>
      <w:r>
        <w:rPr>
          <w:rFonts w:eastAsia="Calibri"/>
          <w:color w:val="000000" w:themeColor="text1"/>
          <w:highlight w:val="none"/>
        </w:rPr>
        <w:t xml:space="preserve">Всероссийского конкурса </w:t>
      </w:r>
      <w:r>
        <w:rPr>
          <w:color w:val="000000" w:themeColor="text1"/>
          <w:highlight w:val="none"/>
        </w:rPr>
      </w:r>
      <w:r/>
    </w:p>
    <w:p>
      <w:pPr>
        <w:jc w:val="right"/>
        <w:rPr>
          <w:rFonts w:eastAsia="Calibri"/>
          <w:color w:val="000000" w:themeColor="text1"/>
          <w:highlight w:val="none"/>
        </w:rPr>
      </w:pPr>
      <w:r>
        <w:rPr>
          <w:rFonts w:eastAsia="Calibri"/>
          <w:color w:val="000000" w:themeColor="text1"/>
          <w:highlight w:val="none"/>
        </w:rPr>
        <w:t xml:space="preserve">в сфере </w:t>
      </w:r>
      <w:r>
        <w:rPr>
          <w:rFonts w:eastAsia="Calibri"/>
          <w:color w:val="000000" w:themeColor="text1"/>
          <w:highlight w:val="none"/>
        </w:rPr>
        <w:t xml:space="preserve">этнографического</w:t>
      </w:r>
      <w:r>
        <w:rPr>
          <w:rFonts w:eastAsia="Calibri"/>
          <w:color w:val="000000" w:themeColor="text1"/>
          <w:highlight w:val="none"/>
        </w:rPr>
        <w:t xml:space="preserve"> туризма</w:t>
      </w:r>
      <w:r>
        <w:rPr>
          <w:color w:val="000000" w:themeColor="text1"/>
          <w:highlight w:val="none"/>
        </w:rPr>
        <w:t xml:space="preserve"> в 2023 году</w:t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:lang w:eastAsia="ru-RU"/>
          <w14:ligatures w14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Формы оценочных листов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по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определению финалистов и лауреатов Всероссийского конкурса в сфере этнографического туриз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ма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Оценочный лист члена Комиссии </w:t>
      </w:r>
      <w:r>
        <w:rPr>
          <w:bCs/>
          <w:color w:val="000000" w:themeColor="text1"/>
          <w:sz w:val="28"/>
          <w:szCs w:val="28"/>
          <w:highlight w:val="none"/>
        </w:rPr>
        <w:t xml:space="preserve">по </w:t>
      </w:r>
      <w:r>
        <w:rPr>
          <w:bCs/>
          <w:color w:val="000000" w:themeColor="text1"/>
          <w:sz w:val="28"/>
          <w:szCs w:val="28"/>
          <w:highlight w:val="none"/>
        </w:rPr>
        <w:t xml:space="preserve">определению финалистов и лауреатов Всероссийского конкурса в сфере этнографического туризма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в 2023 году по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номинации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«Лучшее этнограф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ическое событие»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both"/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 Комиссии: ________________________________________________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(Ф.И.О.)</w:t>
      </w:r>
      <w:r>
        <w:rPr>
          <w:color w:val="000000" w:themeColor="text1"/>
          <w:sz w:val="28"/>
          <w:szCs w:val="28"/>
          <w:highlight w:val="none"/>
        </w:rPr>
      </w:r>
      <w:r/>
    </w:p>
    <w:p>
      <w:del w:id="8" w:author="NiyazovaGI" w:date="2023-08-17T10:26:19Z" oouserid="NiyazovaGI">
        <w:r>
          <w:rPr>
            <w:color w:val="000000" w:themeColor="text1"/>
            <w:sz w:val="28"/>
            <w:szCs w:val="28"/>
            <w:highlight w:val="none"/>
          </w:rPr>
        </w:r>
      </w:del>
      <w:r/>
    </w:p>
    <w:tbl>
      <w:tblPr>
        <w:tblStyle w:val="1108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3260"/>
        <w:gridCol w:w="1134"/>
        <w:gridCol w:w="1559"/>
        <w:gridCol w:w="1559"/>
        <w:gridCol w:w="1559"/>
        <w:gridCol w:w="1559"/>
        <w:gridCol w:w="1559"/>
      </w:tblGrid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Критерии оценки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Шкала оценки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№1</w:t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№2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№3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№4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№5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№6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аличие собственного сайта организации,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и статистика их посещений/подписчиков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</w:t>
            </w:r>
            <w:r>
              <w:rPr>
                <w:color w:val="000000" w:themeColor="text1"/>
                <w:szCs w:val="24"/>
                <w:highlight w:val="none"/>
              </w:rPr>
              <w:t xml:space="preserve">тсутствие</w:t>
            </w:r>
            <w:r>
              <w:rPr>
                <w:color w:val="000000" w:themeColor="text1"/>
                <w:szCs w:val="24"/>
                <w:highlight w:val="none"/>
              </w:rPr>
              <w:t xml:space="preserve"> сайта 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наличие</w:t>
            </w:r>
            <w:r>
              <w:rPr>
                <w:color w:val="000000" w:themeColor="text1"/>
                <w:szCs w:val="24"/>
                <w:highlight w:val="none"/>
                <w:lang w:eastAsia="zh-CN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сайта и/или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Наличие договоров о сотрудничестве с туристскими и другими организациями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отсутствие договоров </w:t>
            </w:r>
            <w:r>
              <w:rPr>
                <w:color w:val="000000" w:themeColor="text1"/>
                <w:szCs w:val="24"/>
                <w:highlight w:val="none"/>
              </w:rPr>
              <w:t xml:space="preserve">о сотрудничестве с туристскими и другими организациями;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каждый договор, но не более 10 баллов;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наград, поощрений, благодарностей и т.п.;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каждую награду, поощрение, благодарность и т.п., но не более 10 баллов.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Членство в некоммерческие организациях в сфере туризма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некоммерческой организации в сфере туризма;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некоммерческой организации в сфере туризма.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Наличие логотипа, фирменного дизайна организации, печатной продукции, презентационных видеороликов</w:t>
            </w:r>
            <w:r>
              <w:rPr>
                <w:rFonts w:eastAsiaTheme="minorEastAsia"/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логотипа, фирменного дизайна организации, печатной продукции, презентационных видеороликов;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наличие логотипа, фирменного дизайна организации, печатной продукции, презентационных видеороликов.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4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принимал участие;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участие, но не более 10 баллов.</w:t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Качество 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видео-презентаций Конкурсного проекта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низкое качество материалов (фот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видео-презентации сняты в низком разрешении, блеклые, размытые, с помехами, восприятие Конкурсного проекта затруднено);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высокое качество материалов.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Причастность к истории, быту, культурной жизни того или иного народа Российской Федерации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причастность к истории, быту, культурной жизни того или иного народа Российской Федерации отсутствует;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событие причастно к истории, быту, культурной жизни того или иного народа Российской Федерации.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Оригинальность тематического содержания события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т</w:t>
            </w:r>
            <w:r>
              <w:rPr>
                <w:color w:val="000000" w:themeColor="text1"/>
                <w:szCs w:val="24"/>
                <w:highlight w:val="none"/>
              </w:rPr>
              <w:t xml:space="preserve">ематическо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содержани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события не оригинальн</w:t>
            </w:r>
            <w:r>
              <w:rPr>
                <w:color w:val="000000" w:themeColor="text1"/>
                <w:szCs w:val="24"/>
                <w:highlight w:val="none"/>
              </w:rPr>
              <w:t xml:space="preserve">о, без авторского подхода;</w:t>
            </w:r>
            <w:r>
              <w:rPr>
                <w:color w:val="000000" w:themeColor="text1"/>
                <w:szCs w:val="24"/>
                <w:highlight w:val="none"/>
              </w:rPr>
              <w:t xml:space="preserve"> 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т</w:t>
            </w:r>
            <w:r>
              <w:rPr>
                <w:color w:val="000000" w:themeColor="text1"/>
                <w:szCs w:val="24"/>
                <w:highlight w:val="none"/>
              </w:rPr>
              <w:t xml:space="preserve">ематическо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содержани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события</w:t>
            </w:r>
            <w:r>
              <w:rPr>
                <w:color w:val="000000" w:themeColor="text1"/>
                <w:szCs w:val="24"/>
                <w:highlight w:val="none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оригинально.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>
          <w:trHeight w:val="1646"/>
        </w:trPr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Г</w:t>
            </w:r>
            <w:r>
              <w:rPr>
                <w:color w:val="000000" w:themeColor="text1"/>
                <w:szCs w:val="24"/>
                <w:highlight w:val="none"/>
              </w:rPr>
              <w:t xml:space="preserve">еография участников события </w:t>
            </w:r>
            <w:r>
              <w:rPr>
                <w:color w:val="000000" w:themeColor="text1"/>
                <w:szCs w:val="24"/>
                <w:highlight w:val="none"/>
              </w:rPr>
              <w:t xml:space="preserve">в 2022 году – I полугодии 2023 года</w:t>
            </w:r>
            <w:r>
              <w:rPr>
                <w:color w:val="000000" w:themeColor="text1"/>
                <w:szCs w:val="24"/>
                <w:highlight w:val="none"/>
              </w:rPr>
              <w:t xml:space="preserve"> (зарубежные, из других регионов Российской Федерации, межмуниципальные)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0 баллов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отсутствие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; 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10 баллов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участники из населённого пункта субъекта Российской Федерации, где проводится событие,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межмуниципальные участники, участники из других регионов Российской Федерации, зарубежные 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</w:t>
            </w:r>
            <w:r>
              <w:rPr>
                <w:color w:val="000000" w:themeColor="text1"/>
                <w:szCs w:val="24"/>
                <w:highlight w:val="none"/>
              </w:rPr>
              <w:t xml:space="preserve">оличество участников события </w:t>
            </w:r>
            <w:r>
              <w:rPr>
                <w:color w:val="000000" w:themeColor="text1"/>
                <w:szCs w:val="24"/>
                <w:highlight w:val="none"/>
              </w:rPr>
              <w:t xml:space="preserve">в 2022 году – I полугодии 2023 года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0 баллов – от 0 до 49 человек;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 балл – от 50 до 99 человек;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2 балла – от 100 до 199 человек;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3 балла – от 200 до 299 человек;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4 балла – от 300 до 399 человек;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 баллов – от 400 до 499 человек;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6 баллов – от 500 до 599 человек;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7 баллов – от 600 до 699 человек;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8 баллов – от 700 до 799 человек;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9 баллов – от 800 до 899 человек;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более 900 человек</w:t>
            </w:r>
            <w:r>
              <w:t xml:space="preserve">.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Качество инфраструктуры площадки события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низкое качество инфраструктуры (отсутствует, либо находится в плохом состоянии </w:t>
            </w:r>
            <w:r>
              <w:rPr>
                <w:color w:val="000000" w:themeColor="text1"/>
                <w:szCs w:val="24"/>
                <w:highlight w:val="none"/>
              </w:rPr>
              <w:t xml:space="preserve">парковки, туалеты, </w:t>
            </w:r>
            <w:r>
              <w:rPr>
                <w:color w:val="000000" w:themeColor="text1"/>
                <w:szCs w:val="24"/>
                <w:highlight w:val="none"/>
              </w:rPr>
              <w:t xml:space="preserve">точки питания, точки продаж и т.п.)</w:t>
            </w:r>
            <w:r>
              <w:rPr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color w:val="000000" w:themeColor="text1"/>
                <w:szCs w:val="24"/>
                <w:highlight w:val="none"/>
              </w:rPr>
              <w:t xml:space="preserve"> отсутствует</w:t>
            </w:r>
            <w:r>
              <w:rPr>
                <w:color w:val="000000" w:themeColor="text1"/>
                <w:szCs w:val="24"/>
                <w:highlight w:val="none"/>
              </w:rPr>
              <w:t xml:space="preserve"> зонирование;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высокое качество инфраструктуры (</w:t>
            </w:r>
            <w:r>
              <w:rPr>
                <w:color w:val="000000" w:themeColor="text1"/>
                <w:szCs w:val="24"/>
                <w:highlight w:val="none"/>
              </w:rPr>
              <w:t xml:space="preserve">количество парковок, туалетов, точек питания,</w:t>
            </w:r>
            <w:r>
              <w:rPr>
                <w:color w:val="000000" w:themeColor="text1"/>
                <w:szCs w:val="24"/>
                <w:highlight w:val="none"/>
              </w:rPr>
              <w:t xml:space="preserve"> точек</w:t>
            </w:r>
            <w:r>
              <w:rPr>
                <w:color w:val="000000" w:themeColor="text1"/>
                <w:szCs w:val="24"/>
                <w:highlight w:val="none"/>
              </w:rPr>
              <w:t xml:space="preserve"> продаж и т.п.</w:t>
            </w:r>
            <w:r>
              <w:rPr>
                <w:color w:val="000000" w:themeColor="text1"/>
                <w:szCs w:val="24"/>
                <w:highlight w:val="none"/>
              </w:rPr>
              <w:t xml:space="preserve"> оптимально</w:t>
            </w:r>
            <w:r>
              <w:rPr>
                <w:color w:val="000000" w:themeColor="text1"/>
                <w:szCs w:val="24"/>
                <w:highlight w:val="none"/>
              </w:rPr>
              <w:t xml:space="preserve">)</w:t>
            </w:r>
            <w:r>
              <w:rPr>
                <w:color w:val="000000" w:themeColor="text1"/>
                <w:szCs w:val="24"/>
                <w:highlight w:val="none"/>
              </w:rPr>
              <w:t xml:space="preserve">, площадка события </w:t>
            </w:r>
            <w:r>
              <w:rPr>
                <w:color w:val="000000" w:themeColor="text1"/>
                <w:szCs w:val="24"/>
                <w:highlight w:val="none"/>
              </w:rPr>
              <w:t xml:space="preserve">зонирована.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Cs w:val="24"/>
                <w:highlight w:val="none"/>
              </w:rPr>
              <w:t xml:space="preserve">аличие интерактивных программ для участников события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</w:t>
            </w:r>
            <w:r>
              <w:rPr>
                <w:color w:val="000000" w:themeColor="text1"/>
                <w:szCs w:val="24"/>
                <w:highlight w:val="none"/>
              </w:rPr>
              <w:t xml:space="preserve">интерактивных программ для участников события;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наличие </w:t>
            </w:r>
            <w:r>
              <w:rPr>
                <w:color w:val="000000" w:themeColor="text1"/>
                <w:szCs w:val="24"/>
                <w:highlight w:val="none"/>
              </w:rPr>
              <w:t xml:space="preserve">интерактивных программ для участников события.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Cs w:val="24"/>
                <w:highlight w:val="none"/>
              </w:rPr>
              <w:t xml:space="preserve">аличие сувенирной </w:t>
            </w:r>
            <w:r>
              <w:rPr>
                <w:color w:val="000000" w:themeColor="text1"/>
                <w:szCs w:val="24"/>
                <w:highlight w:val="none"/>
              </w:rPr>
              <w:t xml:space="preserve">брендированной</w:t>
            </w:r>
            <w:r>
              <w:rPr>
                <w:color w:val="000000" w:themeColor="text1"/>
                <w:szCs w:val="24"/>
                <w:highlight w:val="none"/>
              </w:rPr>
              <w:t xml:space="preserve"> продукции события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</w:t>
            </w:r>
            <w:r>
              <w:rPr>
                <w:color w:val="000000" w:themeColor="text1"/>
                <w:szCs w:val="24"/>
                <w:highlight w:val="none"/>
              </w:rPr>
              <w:t xml:space="preserve">сувенирной </w:t>
            </w:r>
            <w:r>
              <w:rPr>
                <w:color w:val="000000" w:themeColor="text1"/>
                <w:szCs w:val="24"/>
                <w:highlight w:val="none"/>
              </w:rPr>
              <w:t xml:space="preserve">брендированной</w:t>
            </w:r>
            <w:r>
              <w:rPr>
                <w:color w:val="000000" w:themeColor="text1"/>
                <w:szCs w:val="24"/>
                <w:highlight w:val="none"/>
              </w:rPr>
              <w:t xml:space="preserve"> продукции события;</w:t>
            </w:r>
            <w:r>
              <w:rPr>
                <w:color w:val="000000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наличие </w:t>
            </w:r>
            <w:r>
              <w:rPr>
                <w:color w:val="000000" w:themeColor="text1"/>
                <w:szCs w:val="24"/>
                <w:highlight w:val="none"/>
              </w:rPr>
              <w:t xml:space="preserve">сувенирной </w:t>
            </w:r>
            <w:r>
              <w:rPr>
                <w:color w:val="000000" w:themeColor="text1"/>
                <w:szCs w:val="24"/>
                <w:highlight w:val="none"/>
              </w:rPr>
              <w:t xml:space="preserve">брендированной</w:t>
            </w:r>
            <w:r>
              <w:rPr>
                <w:color w:val="000000" w:themeColor="text1"/>
                <w:szCs w:val="24"/>
                <w:highlight w:val="none"/>
              </w:rPr>
              <w:t xml:space="preserve"> продукции события.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Количество каналов продвижения события (реклама на телевидении, в печатных СМИ, Интернете, социальных сетях, </w:t>
            </w:r>
            <w:r>
              <w:rPr>
                <w:color w:val="000000" w:themeColor="text1"/>
                <w:szCs w:val="24"/>
                <w:highlight w:val="none"/>
              </w:rPr>
              <w:t xml:space="preserve">мессенджерах</w:t>
            </w:r>
            <w:r>
              <w:rPr>
                <w:color w:val="000000" w:themeColor="text1"/>
                <w:szCs w:val="24"/>
                <w:highlight w:val="none"/>
              </w:rPr>
              <w:t xml:space="preserve">)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0 каналов продвижения;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2 балла за каждый канал продвижения, но не более 10 баллов.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W w:w="648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ИТОГО БАЛЛОВ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shd w:val="nil" w:color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:lang w:eastAsia="ru-RU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Оценочный лист члена Комиссии </w:t>
      </w:r>
      <w:r>
        <w:rPr>
          <w:bCs/>
          <w:color w:val="000000" w:themeColor="text1"/>
          <w:sz w:val="28"/>
          <w:szCs w:val="28"/>
          <w:highlight w:val="none"/>
        </w:rPr>
        <w:t xml:space="preserve">по </w:t>
      </w:r>
      <w:r>
        <w:rPr>
          <w:bCs/>
          <w:color w:val="000000" w:themeColor="text1"/>
          <w:sz w:val="28"/>
          <w:szCs w:val="28"/>
          <w:highlight w:val="none"/>
        </w:rPr>
        <w:t xml:space="preserve">определению финалистов и лауреатов Всероссийского конкурса в сфере этнографического туризма</w:t>
      </w:r>
      <w:r>
        <w:rPr>
          <w:color w:val="000000" w:themeColor="text1"/>
          <w:sz w:val="28"/>
          <w:szCs w:val="28"/>
          <w:highlight w:val="none"/>
        </w:rPr>
        <w:t xml:space="preserve"> в 2023 году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по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номинации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«Л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учший этнографический маршрут»</w:t>
      </w:r>
      <w:r>
        <w:rPr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 Комиссии: ________________________________________________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(Ф.И.О.)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tbl>
      <w:tblPr>
        <w:tblStyle w:val="1108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3260"/>
        <w:gridCol w:w="1134"/>
        <w:gridCol w:w="1559"/>
        <w:gridCol w:w="1559"/>
        <w:gridCol w:w="1559"/>
        <w:gridCol w:w="1559"/>
        <w:gridCol w:w="1559"/>
      </w:tblGrid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Критерии оценки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Шкала оценки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2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5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6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аличие собственного сайта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организации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,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и статистика их посещений/подписчиков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</w:t>
            </w:r>
            <w:r>
              <w:rPr>
                <w:color w:val="000000" w:themeColor="text1"/>
                <w:szCs w:val="24"/>
                <w:highlight w:val="none"/>
              </w:rPr>
              <w:t xml:space="preserve">тсутствие</w:t>
            </w:r>
            <w:r>
              <w:rPr>
                <w:color w:val="000000" w:themeColor="text1"/>
                <w:szCs w:val="24"/>
                <w:highlight w:val="none"/>
              </w:rPr>
              <w:t xml:space="preserve"> сайта 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наличие</w:t>
            </w:r>
            <w:r>
              <w:rPr>
                <w:color w:val="000000" w:themeColor="text1"/>
                <w:szCs w:val="24"/>
                <w:highlight w:val="none"/>
                <w:lang w:eastAsia="zh-CN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сайта и/или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Наличие договоров о сотрудничестве с туристскими и другими организациями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отсутствие договоров </w:t>
            </w:r>
            <w:r>
              <w:rPr>
                <w:color w:val="000000" w:themeColor="text1"/>
                <w:szCs w:val="24"/>
                <w:highlight w:val="none"/>
              </w:rPr>
              <w:t xml:space="preserve">о сотрудничестве с туристскими и другими организациями;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каждый договор, но не более 10 баллов;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наград, поощрений, благодарностей и т.п.;</w:t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каждую награду, поощрение, благодарность и т.п., но не более 10 баллов.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Членство в некоммерческих организациях в сфере туризма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некоммерческой организации в сфере туризма;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некоммерческой организации в сфере туризма.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Наличие логотипа, фирменного дизайна организации, печатной продукции, презентационных видеороликов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логотипа, фирменного дизайна организации, печатной продукции, презентационных видеороликов;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наличие логотипа, фирменного дизайна организации, печатной продукции, презентационных видеороликов.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принимал участие;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участие, но не более 10 баллов.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Качество 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видео-презентаций Конкурсного проекта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низкое качество материалов (фот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видео-презентации сняты в низком разрешении, блеклые, размытые, с помехами, восприятие Конкурсного проекта затруднено);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высокое качество материалов.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Оригинальность, уникальность этнографического маршрута </w:t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этнографический маршрут</w:t>
            </w:r>
            <w:r>
              <w:rPr>
                <w:color w:val="000000" w:themeColor="text1"/>
                <w:szCs w:val="24"/>
                <w:highlight w:val="none"/>
              </w:rPr>
              <w:t xml:space="preserve"> не содержит оригинальны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иде</w:t>
            </w:r>
            <w:r>
              <w:rPr>
                <w:color w:val="000000" w:themeColor="text1"/>
                <w:szCs w:val="24"/>
                <w:highlight w:val="none"/>
              </w:rPr>
              <w:t xml:space="preserve">и</w:t>
            </w:r>
            <w:r>
              <w:rPr>
                <w:color w:val="000000" w:themeColor="text1"/>
                <w:szCs w:val="24"/>
                <w:highlight w:val="none"/>
              </w:rPr>
              <w:t xml:space="preserve"> или авторск</w:t>
            </w:r>
            <w:r>
              <w:rPr>
                <w:color w:val="000000" w:themeColor="text1"/>
                <w:szCs w:val="24"/>
                <w:highlight w:val="none"/>
              </w:rPr>
              <w:t xml:space="preserve">ий подход, не является уникальным;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этнографический маршрут</w:t>
            </w:r>
            <w:r>
              <w:rPr>
                <w:color w:val="000000" w:themeColor="text1"/>
                <w:szCs w:val="24"/>
                <w:highlight w:val="none"/>
              </w:rPr>
              <w:t xml:space="preserve"> содержит оригинальные идеи, авторский подход</w:t>
            </w:r>
            <w:r>
              <w:rPr>
                <w:color w:val="000000" w:themeColor="text1"/>
                <w:szCs w:val="24"/>
                <w:highlight w:val="none"/>
              </w:rPr>
              <w:t xml:space="preserve">, является уникальным.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  <w:t xml:space="preserve">Логичность построения этнографического маршрута, удобство посещения включенных в ма</w:t>
            </w:r>
            <w:r>
              <w:rPr>
                <w:color w:val="000000" w:themeColor="text1"/>
                <w:szCs w:val="24"/>
                <w:highlight w:val="none"/>
              </w:rPr>
              <w:t xml:space="preserve">ршрут объектов сервиса и показа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логичность построения этнографического маршрута отсутствует, объекты сервиса и показа вписаны в хаотичном порядке;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логичность маршрута соблюдена в полной мере</w:t>
            </w:r>
            <w:r>
              <w:rPr>
                <w:color w:val="000000" w:themeColor="text1"/>
                <w:szCs w:val="24"/>
                <w:highlight w:val="none"/>
              </w:rPr>
              <w:t xml:space="preserve">, посещение объектов сервиса и показа удобно.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Полнота раскрытия этнографического маршрута (насыщенность маршрута объектами, </w:t>
            </w:r>
            <w:r>
              <w:rPr>
                <w:color w:val="000000" w:themeColor="text1"/>
                <w:szCs w:val="24"/>
                <w:highlight w:val="none"/>
              </w:rPr>
              <w:t xml:space="preserve">ресурсами, фактами, сведениями)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0 баллов – подобранные факты, сведения и </w:t>
            </w: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объекты не </w:t>
            </w: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способствуют раскрытию </w:t>
            </w: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этнографического маршрута;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10 баллов – подобранные факты, сведения и объекты позволяют полностью раскрыть </w:t>
            </w: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этнографический маршрут.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Количество обслуженных туристов </w:t>
            </w:r>
            <w:r>
              <w:rPr>
                <w:color w:val="000000" w:themeColor="text1"/>
                <w:szCs w:val="24"/>
                <w:highlight w:val="none"/>
              </w:rPr>
              <w:t xml:space="preserve">в 2022 году – I полугодии 2023 года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0 баллов – от 0 до 49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 балл – от 50 до 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2 балла – от 100 до 199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3 балла – от 200 до 299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4 балла – от 300 до 399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 баллов – от 400 до 499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6 баллов – от 500 до 599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7 баллов – от 600 до 699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8 баллов – от 700 до 799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9 баллов – от 800 до 899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более 900 человек</w:t>
            </w:r>
            <w:r>
              <w:rPr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Количество каналов продвижения маршрута  (реклама на телевидении, в печатных СМИ, Интернете, социальных сетях, </w:t>
            </w:r>
            <w:r>
              <w:rPr>
                <w:color w:val="000000" w:themeColor="text1"/>
                <w:szCs w:val="24"/>
                <w:highlight w:val="none"/>
              </w:rPr>
              <w:t xml:space="preserve">мессенджерах</w:t>
            </w:r>
            <w:r>
              <w:rPr>
                <w:color w:val="000000" w:themeColor="text1"/>
                <w:szCs w:val="24"/>
                <w:highlight w:val="none"/>
              </w:rPr>
              <w:t xml:space="preserve">)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0 каналов продвижения;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2 балла за каждый канал продвижения, но не более 10 баллов.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W w:w="648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ИТОГО БАЛЛОВ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shd w:val="nil" w:color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Оценочный лист члена Комиссии </w:t>
      </w:r>
      <w:r>
        <w:rPr>
          <w:bCs/>
          <w:color w:val="000000" w:themeColor="text1"/>
          <w:sz w:val="28"/>
          <w:szCs w:val="28"/>
          <w:highlight w:val="none"/>
        </w:rPr>
        <w:t xml:space="preserve">по </w:t>
      </w:r>
      <w:r>
        <w:rPr>
          <w:bCs/>
          <w:color w:val="000000" w:themeColor="text1"/>
          <w:sz w:val="28"/>
          <w:szCs w:val="28"/>
          <w:highlight w:val="none"/>
        </w:rPr>
        <w:t xml:space="preserve">определению финалистов и лауреатов Всероссийского конкурса в сфере этнографического туризма в 2023 году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по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номинации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«Лучшая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этнодеревня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(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этностойбище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, община)»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 Комиссии: ________________________________________________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(Ф.И.О.)</w:t>
      </w:r>
      <w:r>
        <w:rPr>
          <w:highlight w:val="none"/>
        </w:rPr>
      </w:r>
      <w:r/>
    </w:p>
    <w:p>
      <w:pPr>
        <w:jc w:val="left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tbl>
      <w:tblPr>
        <w:tblStyle w:val="1108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3260"/>
        <w:gridCol w:w="1134"/>
        <w:gridCol w:w="1559"/>
        <w:gridCol w:w="1559"/>
        <w:gridCol w:w="1559"/>
        <w:gridCol w:w="1559"/>
        <w:gridCol w:w="1559"/>
      </w:tblGrid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Критерии оценки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Шкала оценки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2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5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6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аличие собственного сайта организации,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и статистика их посещений/подписчиков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</w:t>
            </w:r>
            <w:r>
              <w:rPr>
                <w:color w:val="000000" w:themeColor="text1"/>
                <w:szCs w:val="24"/>
                <w:highlight w:val="none"/>
              </w:rPr>
              <w:t xml:space="preserve">тсутствие</w:t>
            </w:r>
            <w:r>
              <w:rPr>
                <w:color w:val="000000" w:themeColor="text1"/>
                <w:szCs w:val="24"/>
                <w:highlight w:val="none"/>
              </w:rPr>
              <w:t xml:space="preserve"> сайта 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наличие</w:t>
            </w:r>
            <w:r>
              <w:rPr>
                <w:color w:val="000000" w:themeColor="text1"/>
                <w:szCs w:val="24"/>
                <w:highlight w:val="none"/>
                <w:lang w:eastAsia="zh-CN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сайта и/или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Наличие договоров о сотрудничестве с туристскими и другими организациями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отсутствие договоров </w:t>
            </w:r>
            <w:r>
              <w:rPr>
                <w:color w:val="000000" w:themeColor="text1"/>
                <w:szCs w:val="24"/>
                <w:highlight w:val="none"/>
              </w:rPr>
              <w:t xml:space="preserve">о сотрудничестве с туристскими и другими организациями;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каждый договор, но не более 10 баллов.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наград, поощрений, благодарностей и т.п.;</w:t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каждую награду, поощрение, благодарность и т.п., но не более 10 баллов.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Членство в некоммерческих организациях в сфере туризма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некоммерческой организации в сфере туризма;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некоммерческой организации в сфере туризма.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Наличие логотипа, фирменного дизайна организации, печатной продукции, презентационных видеороликов</w:t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логотипа, фирменного дизайна организации, печатной продукции, презентационных видеороликов;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наличие логотипа, фирменного дизайна организации, печатной продукции, презентационных видеороликов.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принимал участие;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участие, но не более 10 баллов.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Качество 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видео-презентаций Конкурсного проекта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низкое качество материалов (фот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видео-презентации сняты в низком разрешении, блеклые, размытые, с помехами, восприятие Конкурсного проекта затруднено);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высокое качество материалов.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Количество обслуженных туристов </w:t>
            </w:r>
            <w:r>
              <w:rPr>
                <w:color w:val="000000" w:themeColor="text1"/>
                <w:szCs w:val="24"/>
                <w:highlight w:val="none"/>
              </w:rPr>
              <w:t xml:space="preserve">в 2022 году – I полугодии 2023 года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0 баллов – от 0 до 49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 балл – от 50 до 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2 балла – от 100 до 199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3 балла – от 200 до 299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4 балла – от 300 до 399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 баллов – от 400 до 499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6 баллов – от 500 до 599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7 баллов – от 600 до 699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8 баллов – от 700 до 799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9 баллов – от 800 до 899 человек;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более 900 человек</w:t>
            </w:r>
            <w:r>
              <w:rPr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Cs w:val="24"/>
                <w:highlight w:val="none"/>
              </w:rPr>
            </w:pP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К</w:t>
            </w: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оличество реализованных экскурсионных программ </w:t>
            </w: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в 2022 году – I полугодии 2023 года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0 баллов – отсутствие </w:t>
            </w: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реали</w:t>
            </w: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зованных экскурсионных программ;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каждую реализованную программу, но не более 10 баллов.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648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ИТОГО БАЛЛОВ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</w:tbl>
    <w:p>
      <w:pPr>
        <w:jc w:val="right"/>
        <w:spacing w:line="276" w:lineRule="auto"/>
      </w:pPr>
      <w:r>
        <w:rPr>
          <w:color w:val="000000" w:themeColor="text1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shd w:val="nil" w:color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Оценочный лист члена Комиссии </w:t>
      </w:r>
      <w:r>
        <w:rPr>
          <w:bCs/>
          <w:color w:val="000000" w:themeColor="text1"/>
          <w:sz w:val="28"/>
          <w:szCs w:val="28"/>
          <w:highlight w:val="none"/>
        </w:rPr>
        <w:t xml:space="preserve">по </w:t>
      </w:r>
      <w:r>
        <w:rPr>
          <w:bCs/>
          <w:color w:val="000000" w:themeColor="text1"/>
          <w:sz w:val="28"/>
          <w:szCs w:val="28"/>
          <w:highlight w:val="none"/>
        </w:rPr>
        <w:t xml:space="preserve">определению финалистов и лауреатов Всероссийского конкурса в сфере этнографического туризма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в 2023 году по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номинации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«Лучший этнографический сувенир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»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 Комиссии: ________________________________________________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(Ф.И.О.)</w:t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tbl>
      <w:tblPr>
        <w:tblStyle w:val="1108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3402"/>
        <w:gridCol w:w="992"/>
        <w:gridCol w:w="1559"/>
        <w:gridCol w:w="1559"/>
        <w:gridCol w:w="1559"/>
        <w:gridCol w:w="1559"/>
        <w:gridCol w:w="1559"/>
      </w:tblGrid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Критерии оценки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Шкала оценки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№1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2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3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4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5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</w:t>
            </w:r>
            <w:r>
              <w:rPr>
                <w:color w:val="000000" w:themeColor="text1"/>
                <w:szCs w:val="24"/>
                <w:highlight w:val="none"/>
                <w:lang w:val="en-US"/>
              </w:rPr>
              <w:t xml:space="preserve">6</w:t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аличие собственного сайта организации,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и статистика их посещений/подписчиков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</w:t>
            </w:r>
            <w:r>
              <w:rPr>
                <w:color w:val="000000" w:themeColor="text1"/>
                <w:szCs w:val="24"/>
                <w:highlight w:val="none"/>
              </w:rPr>
              <w:t xml:space="preserve">тсутствие</w:t>
            </w:r>
            <w:r>
              <w:rPr>
                <w:color w:val="000000" w:themeColor="text1"/>
                <w:szCs w:val="24"/>
                <w:highlight w:val="none"/>
              </w:rPr>
              <w:t xml:space="preserve"> сайта 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наличие</w:t>
            </w:r>
            <w:r>
              <w:rPr>
                <w:color w:val="000000" w:themeColor="text1"/>
                <w:szCs w:val="24"/>
                <w:highlight w:val="none"/>
                <w:lang w:eastAsia="zh-CN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сайта и/или</w:t>
            </w:r>
            <w:r>
              <w:rPr>
                <w:color w:val="000000" w:themeColor="text1"/>
                <w:szCs w:val="24"/>
                <w:highlight w:val="none"/>
              </w:rPr>
              <w:t xml:space="preserve"> аккаунтов в социальных сетях.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Наличие договоров о сотрудничестве с туристскими и другими организациями</w:t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отсутствие договоров </w:t>
            </w:r>
            <w:r>
              <w:rPr>
                <w:color w:val="000000" w:themeColor="text1"/>
                <w:szCs w:val="24"/>
                <w:highlight w:val="none"/>
              </w:rPr>
              <w:t xml:space="preserve">о сотрудничестве с туристскими и другими организациями;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каждый договор, но не более 10 баллов.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наград, поощрений, благодарностей и т.п.;</w:t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каждую награду, поощрение, благодарность и т.п., но не более 10 баллов.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Членство в некоммерческих организациях в сфере туризма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</w:t>
            </w:r>
            <w:r>
              <w:rPr>
                <w:color w:val="000000" w:themeColor="text1"/>
                <w:szCs w:val="24"/>
                <w:highlight w:val="none"/>
              </w:rPr>
              <w:t xml:space="preserve">некоммерческой </w:t>
            </w:r>
            <w:r>
              <w:rPr>
                <w:color w:val="000000" w:themeColor="text1"/>
                <w:szCs w:val="24"/>
                <w:highlight w:val="none"/>
              </w:rPr>
              <w:t xml:space="preserve">организации в сфере туризма;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является</w:t>
            </w:r>
            <w:r>
              <w:rPr>
                <w:color w:val="000000" w:themeColor="text1"/>
                <w:szCs w:val="24"/>
                <w:highlight w:val="none"/>
              </w:rPr>
              <w:t xml:space="preserve"> членом некоммерческой организации в сфере туризма.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Наличие логотипа, фирменного дизайна организации, печатной продукции, презентационных видеороликов</w:t>
            </w:r>
            <w:r>
              <w:rPr>
                <w:rFonts w:eastAsiaTheme="minorEastAsia"/>
                <w:color w:val="000000"/>
                <w:szCs w:val="24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логотипа, фирменного дизайна организации, печатной продукции, презентационных видеороликов;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наличие логотипа, фирменного дизайна организации, печатной продукции, презентационных видеороликов.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Количество участий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выставочно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-ярмарочных мероприятиях, конкурсах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0 баллов – </w:t>
            </w:r>
            <w:r>
              <w:rPr>
                <w:color w:val="000000" w:themeColor="text1"/>
                <w:szCs w:val="24"/>
                <w:highlight w:val="none"/>
              </w:rPr>
              <w:t xml:space="preserve">не принимал участие;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участие, но не более 10 баллов.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Качество 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видео-презентаций Конкурсного проекта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низкое качество материалов (фот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 видео-презентации сняты в низком разрешении, блеклые, размытые, с помехами, восприятие Конкурсного проекта затруднено);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высокое качество материалов.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Использование художественно-стилевых приемов, отражающих культурно-бытовые особенности, а также материальную и духовную культуру того или иного народа Российской Федерации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художественно-стилевы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прием</w:t>
            </w:r>
            <w:r>
              <w:rPr>
                <w:color w:val="000000" w:themeColor="text1"/>
                <w:szCs w:val="24"/>
                <w:highlight w:val="none"/>
              </w:rPr>
              <w:t xml:space="preserve">ы</w:t>
            </w:r>
            <w:r>
              <w:rPr>
                <w:color w:val="000000" w:themeColor="text1"/>
                <w:szCs w:val="24"/>
                <w:highlight w:val="none"/>
              </w:rPr>
              <w:t xml:space="preserve">, отражающи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культурно-бытовые особенности, а также материальную и духовную культуру того или иного народа Российской Федерации </w:t>
            </w:r>
            <w:r>
              <w:rPr>
                <w:color w:val="000000" w:themeColor="text1"/>
                <w:szCs w:val="24"/>
                <w:highlight w:val="none"/>
              </w:rPr>
              <w:t xml:space="preserve">не используются;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художественно-стилевы</w:t>
            </w:r>
            <w:r>
              <w:rPr>
                <w:color w:val="000000" w:themeColor="text1"/>
                <w:szCs w:val="24"/>
                <w:highlight w:val="none"/>
              </w:rPr>
              <w:t xml:space="preserve">е</w:t>
            </w:r>
            <w:r>
              <w:rPr>
                <w:color w:val="000000" w:themeColor="text1"/>
                <w:szCs w:val="24"/>
                <w:highlight w:val="none"/>
              </w:rPr>
              <w:t xml:space="preserve"> прием</w:t>
            </w:r>
            <w:r>
              <w:rPr>
                <w:color w:val="000000" w:themeColor="text1"/>
                <w:szCs w:val="24"/>
                <w:highlight w:val="none"/>
              </w:rPr>
              <w:t xml:space="preserve">ы</w:t>
            </w:r>
            <w:r>
              <w:rPr>
                <w:color w:val="000000" w:themeColor="text1"/>
                <w:szCs w:val="24"/>
                <w:highlight w:val="none"/>
              </w:rPr>
              <w:t xml:space="preserve">, отражающи</w:t>
            </w:r>
            <w:r>
              <w:rPr>
                <w:color w:val="000000" w:themeColor="text1"/>
                <w:szCs w:val="24"/>
                <w:highlight w:val="none"/>
              </w:rPr>
              <w:t xml:space="preserve">е </w:t>
            </w:r>
            <w:r>
              <w:rPr>
                <w:color w:val="000000" w:themeColor="text1"/>
                <w:szCs w:val="24"/>
                <w:highlight w:val="none"/>
              </w:rPr>
              <w:t xml:space="preserve">культурно-бытовые особенности, а также материальную и духовную культуру того или иного народа Российской Федерации </w:t>
            </w:r>
            <w:r>
              <w:rPr>
                <w:color w:val="000000" w:themeColor="text1"/>
                <w:szCs w:val="24"/>
                <w:highlight w:val="none"/>
              </w:rPr>
              <w:t xml:space="preserve">используются.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Оригинальность идеи сувенира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идея с</w:t>
            </w:r>
            <w:r>
              <w:rPr>
                <w:color w:val="000000" w:themeColor="text1"/>
                <w:szCs w:val="24"/>
                <w:highlight w:val="none"/>
              </w:rPr>
              <w:t xml:space="preserve">увенир</w:t>
            </w:r>
            <w:r>
              <w:rPr>
                <w:color w:val="000000" w:themeColor="text1"/>
                <w:szCs w:val="24"/>
                <w:highlight w:val="none"/>
              </w:rPr>
              <w:t xml:space="preserve">а</w:t>
            </w:r>
            <w:r>
              <w:rPr>
                <w:color w:val="000000" w:themeColor="text1"/>
                <w:szCs w:val="24"/>
                <w:highlight w:val="none"/>
              </w:rPr>
              <w:t xml:space="preserve"> не </w:t>
            </w:r>
            <w:r>
              <w:rPr>
                <w:color w:val="000000" w:themeColor="text1"/>
                <w:szCs w:val="24"/>
                <w:highlight w:val="none"/>
              </w:rPr>
              <w:t xml:space="preserve">оригинальна;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идея с</w:t>
            </w:r>
            <w:r>
              <w:rPr>
                <w:color w:val="000000" w:themeColor="text1"/>
                <w:szCs w:val="24"/>
                <w:highlight w:val="none"/>
              </w:rPr>
              <w:t xml:space="preserve">увенир</w:t>
            </w:r>
            <w:r>
              <w:rPr>
                <w:color w:val="000000" w:themeColor="text1"/>
                <w:szCs w:val="24"/>
                <w:highlight w:val="none"/>
              </w:rPr>
              <w:t xml:space="preserve">а</w:t>
            </w:r>
            <w:r>
              <w:rPr>
                <w:color w:val="000000" w:themeColor="text1"/>
                <w:szCs w:val="24"/>
                <w:highlight w:val="none"/>
              </w:rPr>
              <w:t xml:space="preserve"> оригинал</w:t>
            </w:r>
            <w:r>
              <w:rPr>
                <w:color w:val="000000" w:themeColor="text1"/>
                <w:szCs w:val="24"/>
                <w:highlight w:val="none"/>
              </w:rPr>
              <w:t xml:space="preserve">ьна</w:t>
            </w:r>
            <w:r>
              <w:rPr>
                <w:color w:val="000000" w:themeColor="text1"/>
                <w:szCs w:val="24"/>
                <w:highlight w:val="none"/>
              </w:rPr>
              <w:t xml:space="preserve">, содержит авторский подход.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Эстетичность сувенира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сувенир не эстетичен (выполнен неаккуратно, имеет загрязнения);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10 баллов – сувенир эстетичен.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Объем продаж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сувенира в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продаж;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каждые 50 проданных сувениров, но не более 10 баллов.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6628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ИТОГО БАЛЛОВ</w:t>
            </w:r>
            <w:r>
              <w:rPr>
                <w:color w:val="000000" w:themeColor="text1"/>
                <w:szCs w:val="24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Cs w:val="24"/>
                <w:highlight w:val="none"/>
                <w:lang w:eastAsia="ru-RU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none"/>
                <w:lang w:eastAsia="ru-RU"/>
              </w:rPr>
            </w:pPr>
            <w:r>
              <w:rPr>
                <w:color w:val="000000" w:themeColor="text1"/>
                <w:highlight w:val="none"/>
                <w:lang w:eastAsia="ru-RU"/>
              </w:rPr>
            </w:r>
            <w:r>
              <w:rPr>
                <w:color w:val="000000" w:themeColor="text1"/>
                <w:highlight w:val="none"/>
                <w:lang w:eastAsia="ru-RU"/>
              </w:rPr>
            </w:r>
            <w:r/>
          </w:p>
        </w:tc>
      </w:tr>
    </w:tbl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right"/>
        <w:spacing w:line="276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highlight w:val="none"/>
        </w:rPr>
      </w:pPr>
      <w:r>
        <w:rPr>
          <w:color w:val="000000" w:themeColor="text1"/>
          <w:highlight w:val="none"/>
          <w:lang w:eastAsia="ru-RU"/>
        </w:rPr>
        <w:br w:type="page" w:clear="all"/>
      </w:r>
      <w:r>
        <w:rPr>
          <w:color w:val="000000" w:themeColor="text1"/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це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ночный лист члена Комиссии </w:t>
      </w:r>
      <w:r>
        <w:rPr>
          <w:bCs/>
          <w:color w:val="000000" w:themeColor="text1"/>
          <w:sz w:val="28"/>
          <w:szCs w:val="28"/>
          <w:highlight w:val="none"/>
        </w:rPr>
        <w:t xml:space="preserve">по </w:t>
      </w:r>
      <w:r>
        <w:rPr>
          <w:bCs/>
          <w:color w:val="000000" w:themeColor="text1"/>
          <w:sz w:val="28"/>
          <w:szCs w:val="28"/>
          <w:highlight w:val="none"/>
        </w:rPr>
        <w:t xml:space="preserve">определению финалистов и лауреатов Всероссийского конкурса в сфере этнографического туризма</w:t>
      </w:r>
      <w:r>
        <w:rPr>
          <w:color w:val="000000" w:themeColor="text1"/>
          <w:sz w:val="28"/>
          <w:szCs w:val="28"/>
          <w:highlight w:val="none"/>
        </w:rPr>
        <w:t xml:space="preserve"> в 2023 году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по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номинации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«Лучший социальный этнографический проект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»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 Комиссии: ________________________________________________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(Ф.И.О.)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tbl>
      <w:tblPr>
        <w:tblStyle w:val="1108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3685"/>
        <w:gridCol w:w="709"/>
        <w:gridCol w:w="1559"/>
        <w:gridCol w:w="1559"/>
        <w:gridCol w:w="1559"/>
        <w:gridCol w:w="1559"/>
        <w:gridCol w:w="1559"/>
      </w:tblGrid>
      <w:tr>
        <w:trPr/>
        <w:tc>
          <w:tcPr>
            <w:tcW w:w="322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ru-RU"/>
              </w:rPr>
              <w:t xml:space="preserve">Наименование критерия</w:t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ru-RU"/>
              </w:rPr>
              <w:t xml:space="preserve">Шкала оценки критерия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№1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№2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№3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№4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№5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№6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аличие собственного сайта организации,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и статистика их посещений/подписчиков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о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тсутствие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сайта и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наличие сайта и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наград, поощрений, благодарностей и т.п.;</w:t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каждую награду, поощрение, благодарность и т.п., но не более 10 баллов.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Наличие логотипа, фирменного дизайна организации, печатной продукции, презентационных видеороликов</w:t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отсутствие логотипа, фирменного дизайна организации, печатной продукции, презентационных видеороликов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наличие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логотипа, фирменного дизайна организации, печатной продукции, презентационных видеороликов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Качество фот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и видео-презентаций Конкурсного проекта</w:t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низкое качество материалов (фот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и видео-презентации сняты в низком разрешении, блеклые, размытые, с помехами, восприятие Конкурсного проекта затруднено)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высокое качество материалов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eastAsia="NSimSun" w:cs="Arial Unicode MS"/>
                <w:iCs/>
                <w:color w:val="000000" w:themeColor="text1"/>
                <w:sz w:val="24"/>
                <w:szCs w:val="24"/>
                <w:highlight w:val="none"/>
                <w:lang w:bidi="hi-IN"/>
              </w:rPr>
              <w:t xml:space="preserve">Причастность к истории, быту, культурной жизни того или иного народа Российской Федерации</w:t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0 баллов –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причастность к истории, быту, культурной жизни того или иного народа Российской Федерации отсутствует;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проект причастен к истории, быту, культурной жизни того или иного народа Российской Федерации.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Социальная</w:t>
            </w:r>
            <w:r>
              <w:rPr>
                <w:sz w:val="24"/>
                <w:szCs w:val="24"/>
                <w:highlight w:val="none"/>
              </w:rPr>
              <w:t xml:space="preserve"> значимость </w:t>
            </w:r>
            <w:r>
              <w:rPr>
                <w:sz w:val="24"/>
                <w:szCs w:val="24"/>
                <w:highlight w:val="none"/>
              </w:rPr>
              <w:t xml:space="preserve">проекта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t xml:space="preserve">0 баллов – социальная значимость проекта не обозна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t xml:space="preserve">чен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t xml:space="preserve">а либо определяется фрагментарно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0 баллов – обозначена социальная значимость проекта, он направлен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t xml:space="preserve">на важные социальные изменения в обществе, появление долгосрочных, устойчивых позитивных социальных изменений,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t xml:space="preserve">улучшение качества жизни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t xml:space="preserve">, репрезентацию народа, сохранение и популяризацию объектов культурного наследия и т.п.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Полнота и содержательность проекта, внутренняя согласованность частей проекта</w:t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0 баллов – проект нельзя назвать содержательным (наполненным), тема проекта раскрывается фрагментарно, части проекта не согласованы между собой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10 баллов – соблюдается тематическая целостность проекта, его полнота и содержательность, между собой согласованы части проекта, его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цели, задачи, содержание и ресурсы. 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Roboto" w:cs="Times New Roman"/>
                <w:color w:val="000000"/>
                <w:sz w:val="24"/>
                <w:szCs w:val="24"/>
                <w:highlight w:val="none"/>
              </w:rPr>
              <w:t xml:space="preserve">Наличие конкретного и значимого результата реализации проекта для развития этнографического туризма</w:t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0 баллов – отсутствуют конкретные и значимые результаты проекта, не достигнуты цели проекта, потребители и области применения проекта не определены;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 баллов – реализованный проект имеет конкретный и значимый результат, достигнуты все основные цели проекта, названы потребители проекта и область его применения, спланированы действия по его продвижению</w:t>
            </w:r>
            <w:r>
              <w:rPr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  <w:highlight w:val="none"/>
                <w:lang w:eastAsia="ru-RU"/>
              </w:rPr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Количество участников (потребителей продукта проекта) 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0 до 49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0 баллов;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50 до 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1 балл;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100 до 199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2 балла;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200 до 299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3 балла;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300 до 399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4 балла;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400 до 499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5 баллов;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500 до 599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6 баллов;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600 до 699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7 баллов;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700 до 799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8 баллов;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от 800 до 899 человек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9 баллов;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более 900 человек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10 баллов.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both"/>
              <w:spacing w:line="240" w:lineRule="auto"/>
              <w:rPr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  <w:highlight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  <w:highlight w:val="none"/>
                <w:lang w:eastAsia="ru-RU"/>
              </w:rPr>
              <w:t xml:space="preserve">нформационная открытость,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едставленность проекта в Интернете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социальных сетях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0 баллов – отсутствует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сайт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проекта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(организации), страницы в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социальных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сетях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, нет публикаций, сюжетов в СМИ и иных 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информационных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 ресурсах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10 баллов – разработан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сайт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проекта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(организации), имеются страницы в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социальных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сетях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, есть публикации, сюжеты в СМИ и иных 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информационных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 ресурсах.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W w:w="6911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ИТОГО БАЛЛОВ</w:t>
            </w:r>
            <w:r>
              <w:rPr>
                <w:highlight w:val="none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color w:val="000000" w:themeColor="text1"/>
          <w:highlight w:val="none"/>
          <w:lang w:eastAsia="ru-RU"/>
        </w:rPr>
      </w:r>
      <w:r>
        <w:rPr>
          <w:highlight w:val="none"/>
        </w:rPr>
      </w:r>
      <w:r/>
    </w:p>
    <w:p>
      <w:pPr>
        <w:rPr>
          <w:color w:val="000000" w:themeColor="text1"/>
          <w:highlight w:val="none"/>
        </w:rPr>
      </w:pPr>
      <w:r>
        <w:rPr>
          <w:color w:val="000000" w:themeColor="text1"/>
          <w:highlight w:val="none"/>
          <w:lang w:eastAsia="ru-RU"/>
        </w:rPr>
        <w:br w:type="page" w:clear="all"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Оценочный лист члена Комиссии </w:t>
      </w:r>
      <w:r>
        <w:rPr>
          <w:bCs/>
          <w:color w:val="000000" w:themeColor="text1"/>
          <w:sz w:val="28"/>
          <w:szCs w:val="28"/>
          <w:highlight w:val="none"/>
        </w:rPr>
        <w:t xml:space="preserve">по </w:t>
      </w:r>
      <w:r>
        <w:rPr>
          <w:bCs/>
          <w:color w:val="000000" w:themeColor="text1"/>
          <w:sz w:val="28"/>
          <w:szCs w:val="28"/>
          <w:highlight w:val="none"/>
        </w:rPr>
        <w:t xml:space="preserve">определению финалистов и лауреатов Всероссийского конкурса в сфере этнографического туризма</w:t>
      </w:r>
      <w:r>
        <w:rPr>
          <w:color w:val="000000" w:themeColor="text1"/>
          <w:sz w:val="28"/>
          <w:szCs w:val="28"/>
          <w:highlight w:val="none"/>
        </w:rPr>
        <w:t xml:space="preserve"> в 2023 году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по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 номинации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«Лучший творческий этнографический номер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»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 Комиссии: ________________________________________________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(Ф.И.О.)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tbl>
      <w:tblPr>
        <w:tblStyle w:val="1108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3402"/>
        <w:gridCol w:w="992"/>
        <w:gridCol w:w="1559"/>
        <w:gridCol w:w="1559"/>
        <w:gridCol w:w="1559"/>
        <w:gridCol w:w="1559"/>
        <w:gridCol w:w="1559"/>
      </w:tblGrid>
      <w:tr>
        <w:trPr/>
        <w:tc>
          <w:tcPr>
            <w:tcW w:w="32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ru-RU"/>
              </w:rPr>
              <w:t xml:space="preserve">Наименование критерия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ru-RU"/>
              </w:rPr>
              <w:t xml:space="preserve">Шкала оценки критерия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№2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№5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№6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аличие собственного сайта организации,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и статистика их посещений/подписчиков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о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тсутствие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сайта и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наличие сайта и аккаунтов в социальных сетях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</w:t>
            </w:r>
            <w:r>
              <w:rPr>
                <w:strike w:val="0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аличие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наград, поощрений, благодарностей и т.п.,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выданных государственными органами, органами местного самоуправления, государственными, муниципальными учреждениями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году – </w:t>
            </w:r>
            <w:r>
              <w:rPr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полугодии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 года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Cs w:val="24"/>
                <w:highlight w:val="none"/>
              </w:rPr>
              <w:t xml:space="preserve">0 баллов – отсутствие наград, поощрений, благодарностей и т.п.;</w:t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По 1 баллу за каждую награду, поощрение, благодарность и т.п., но не более 10 баллов.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highlight w:val="none"/>
                <w:lang w:eastAsia="ru-RU"/>
              </w:rPr>
              <w:t xml:space="preserve">Наличие логотипа, фирменного дизайна организации, печатной продукции, презентационных видеороликов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отсутствие логотипа, фирменного дизайна организации, печатной продукции, презентационных видеороликов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наличие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логотипа, фирменного дизайна организации, печатной продукции, презентационных видеороликов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Качество фот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и видео-презентаций Конкурсного проекта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низкое качество материалов (фот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и видео-презентации сняты в низком разрешении, блеклые, размытые, с помехами, восприятие Конкурсного проекта затруднено)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высокое качество материалов.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Соблюдение национальных традиций исполнения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0 баллов – национальные традиции не соблюдаются, номер не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выражает стиль и манеру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исполнения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народа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 баллов – национальные традиции соблюдены,  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номер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выражает стиль и манеру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исполнения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народа, </w:t>
            </w:r>
            <w:r>
              <w:rPr>
                <w:sz w:val="24"/>
                <w:szCs w:val="24"/>
                <w:highlight w:val="none"/>
              </w:rPr>
              <w:t xml:space="preserve">присутствует аутентичная хореография и т.п.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1214"/>
        </w:trPr>
        <w:tc>
          <w:tcPr>
            <w:tcW w:w="322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удожественное, эстетическое оформление номер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а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0 баллов – низкий уровень оформления номера, в том числе не считывается связь номера с представляемым народом, использованные образы неяркие</w:t>
            </w:r>
            <w:r>
              <w:rPr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 баллов – эффективно использован свет (световые эффекты) и звук, грамотно подобраны декорации (народные атрибуты) подобранные костюмы соответствуют единому художественному замыслу, дополняют и усовершенствуют номер</w:t>
            </w:r>
            <w:r>
              <w:rPr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618"/>
        </w:trPr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Уровень исполнительского мастерства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артистизм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0 баллов – </w:t>
            </w:r>
            <w:r>
              <w:rPr>
                <w:sz w:val="24"/>
                <w:szCs w:val="24"/>
                <w:highlight w:val="none"/>
              </w:rPr>
              <w:t xml:space="preserve">отсутствует </w:t>
            </w:r>
            <w:r>
              <w:rPr>
                <w:sz w:val="24"/>
                <w:szCs w:val="24"/>
                <w:highlight w:val="none"/>
              </w:rPr>
              <w:t xml:space="preserve">артистизм, умение увлечь аудиторию, низкий уровень исполнения номера, отсутствует эмоциональное воздействие</w:t>
            </w:r>
            <w:r>
              <w:rPr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 баллов – </w:t>
            </w:r>
            <w:r>
              <w:rPr>
                <w:sz w:val="24"/>
                <w:szCs w:val="24"/>
                <w:highlight w:val="none"/>
              </w:rPr>
              <w:t xml:space="preserve">на высоком уровне присутствует </w:t>
            </w:r>
            <w:r>
              <w:rPr>
                <w:sz w:val="24"/>
                <w:szCs w:val="24"/>
                <w:highlight w:val="none"/>
              </w:rPr>
              <w:t xml:space="preserve">артистизм, умение увлечь аудиторию, высокий уровень исполнительского мастерства</w:t>
            </w:r>
            <w:r>
              <w:rPr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1480"/>
        </w:trPr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Уникальность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, оригинальность творческого замысла и воплощения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0 баллов – номер не оригинален (не у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никален)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, не содержит авторского подхода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 баллов – номер оригинален, уникален, присутству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ет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качественная новизна, самобытность,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неповторимость номера, выбраны необычные трактовки традиционных мотивов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437"/>
        </w:trPr>
        <w:tc>
          <w:tcPr>
            <w:gridSpan w:val="2"/>
            <w:tcW w:w="66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ИТОГО БАЛЛОВ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hd w:val="nil" w:color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  <w:lang w:eastAsia="ru-RU"/>
        </w:rPr>
        <w:br w:type="page" w:clear="all"/>
      </w:r>
      <w:r>
        <w:rPr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:lang w:eastAsia="ru-RU"/>
          <w14:ligatures w14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Оценочный лист члена Комиссии </w:t>
      </w:r>
      <w:r>
        <w:rPr>
          <w:bCs/>
          <w:color w:val="000000" w:themeColor="text1"/>
          <w:sz w:val="28"/>
          <w:szCs w:val="28"/>
          <w:highlight w:val="none"/>
          <w:lang w:eastAsia="ru-RU"/>
        </w:rPr>
        <w:t xml:space="preserve">по определению финалистов и лауреатов Всероссийского конкурса в сфере этнографического тури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зма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Номинация: </w:t>
      </w:r>
      <w:r>
        <w:rPr>
          <w:color w:val="000000" w:themeColor="text1"/>
          <w:sz w:val="28"/>
          <w:szCs w:val="28"/>
          <w:highlight w:val="none"/>
          <w:lang w:eastAsia="ru-RU"/>
        </w:rPr>
        <w:t xml:space="preserve">_____________________________________________________</w:t>
      </w:r>
      <w:r>
        <w:rPr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(наименование номинации)</w:t>
      </w:r>
      <w:r>
        <w:rPr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Член Комиссии: ________________________________________________</w:t>
      </w:r>
      <w:r>
        <w:rPr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  <w:t xml:space="preserve">(Ф.И.О.)</w:t>
      </w:r>
      <w:r>
        <w:rPr>
          <w:highlight w:val="none"/>
        </w:rPr>
      </w:r>
      <w:r/>
    </w:p>
    <w:p>
      <w:pPr>
        <w:jc w:val="left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tbl>
      <w:tblPr>
        <w:tblStyle w:val="1108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3402"/>
        <w:gridCol w:w="992"/>
        <w:gridCol w:w="1559"/>
        <w:gridCol w:w="1559"/>
        <w:gridCol w:w="1559"/>
        <w:gridCol w:w="1559"/>
        <w:gridCol w:w="1559"/>
      </w:tblGrid>
      <w:tr>
        <w:trPr>
          <w:trHeight w:val="79"/>
        </w:trPr>
        <w:tc>
          <w:tcPr>
            <w:tcW w:w="322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ru-RU"/>
              </w:rPr>
              <w:t xml:space="preserve">Наименование критерия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ru-RU"/>
              </w:rPr>
              <w:t xml:space="preserve">Шкала оценки критерия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№2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№5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Конкурсант №6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  <w:lang w:eastAsia="ru-RU"/>
              </w:rPr>
              <w:t xml:space="preserve">Оценка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Соблюдение временного регламента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регламент не соблюден, </w:t>
            </w:r>
            <w:r>
              <w:rPr>
                <w:color w:val="000000" w:themeColor="text1"/>
                <w:highlight w:val="none"/>
              </w:rPr>
              <w:t xml:space="preserve">выступление длится более </w:t>
            </w:r>
            <w:r>
              <w:rPr>
                <w:color w:val="000000" w:themeColor="text1"/>
                <w:highlight w:val="none"/>
              </w:rPr>
              <w:t xml:space="preserve">5</w:t>
            </w:r>
            <w:r>
              <w:rPr>
                <w:color w:val="000000" w:themeColor="text1"/>
                <w:highlight w:val="none"/>
              </w:rPr>
              <w:t xml:space="preserve"> минут;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highlight w:val="none"/>
              </w:rPr>
              <w:t xml:space="preserve">выступление длится 3-5 минут.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Культура поведения на сцене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 w:themeColor="text1"/>
                <w:highlight w:val="none"/>
              </w:rPr>
              <w:t xml:space="preserve">культура поведения отсутствует (используется ненормативная лексика, сленг, жаргонизмы и т.д.);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 </w:t>
            </w:r>
            <w:r>
              <w:rPr>
                <w:color w:val="000000" w:themeColor="text1"/>
                <w:highlight w:val="none"/>
              </w:rPr>
              <w:t xml:space="preserve">культура поведения соблюдается полностью. 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Качество фот</w:t>
            </w: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о-</w:t>
            </w: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 и(или) видео-презентации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низкое качество материалов (фот</w:t>
            </w:r>
            <w:r>
              <w:rPr>
                <w:color w:val="000000" w:themeColor="text1"/>
                <w:szCs w:val="24"/>
                <w:highlight w:val="none"/>
              </w:rPr>
              <w:t xml:space="preserve">о-</w:t>
            </w:r>
            <w:r>
              <w:rPr>
                <w:color w:val="000000" w:themeColor="text1"/>
                <w:szCs w:val="24"/>
                <w:highlight w:val="none"/>
              </w:rPr>
              <w:t xml:space="preserve"> и</w:t>
            </w:r>
            <w:r>
              <w:rPr>
                <w:color w:val="000000" w:themeColor="text1"/>
                <w:szCs w:val="24"/>
                <w:highlight w:val="none"/>
              </w:rPr>
              <w:t xml:space="preserve">(или)</w:t>
            </w:r>
            <w:r>
              <w:rPr>
                <w:color w:val="000000" w:themeColor="text1"/>
                <w:szCs w:val="24"/>
                <w:highlight w:val="none"/>
              </w:rPr>
              <w:t xml:space="preserve"> видео-презентации сняты в низком разрешении, блеклые, размытые, с помехами, восприятие затруднено);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высокое качество материалов.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П</w:t>
            </w:r>
            <w:r>
              <w:rPr>
                <w:rFonts w:eastAsiaTheme="minorEastAsia"/>
                <w:color w:val="000000" w:themeColor="text1"/>
                <w:szCs w:val="24"/>
                <w:highlight w:val="none"/>
                <w:lang w:eastAsia="ru-RU"/>
              </w:rPr>
              <w:t xml:space="preserve">ривлекательность интерактивной презентации (театрализованное представление, шоу, мастер-класс, музыкальное сопровождение, дефиле и т.д.)</w:t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 w:themeColor="text1"/>
                <w:highlight w:val="none"/>
              </w:rPr>
              <w:t xml:space="preserve">неп</w:t>
            </w:r>
            <w:r>
              <w:rPr>
                <w:color w:val="000000" w:themeColor="text1"/>
                <w:highlight w:val="none"/>
              </w:rPr>
              <w:t xml:space="preserve">ривлекательность интерактивной презентации (театрализованное представление, шоу, мастер-класс, музыкальное сопровождение, дефиле и т.д.</w:t>
            </w:r>
            <w:r>
              <w:rPr>
                <w:color w:val="000000" w:themeColor="text1"/>
                <w:highlight w:val="none"/>
              </w:rPr>
              <w:t xml:space="preserve"> отсутствуют или проведены на низком уровне);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highlight w:val="none"/>
              </w:rPr>
              <w:t xml:space="preserve">интерактивн</w:t>
            </w:r>
            <w:r>
              <w:rPr>
                <w:color w:val="000000" w:themeColor="text1"/>
                <w:highlight w:val="none"/>
              </w:rPr>
              <w:t xml:space="preserve">ая</w:t>
            </w:r>
            <w:r>
              <w:rPr>
                <w:color w:val="000000" w:themeColor="text1"/>
                <w:highlight w:val="none"/>
              </w:rPr>
              <w:t xml:space="preserve"> презентаци</w:t>
            </w:r>
            <w:r>
              <w:rPr>
                <w:color w:val="000000" w:themeColor="text1"/>
                <w:highlight w:val="none"/>
              </w:rPr>
              <w:t xml:space="preserve">я </w:t>
            </w:r>
            <w:r>
              <w:rPr>
                <w:color w:val="000000" w:themeColor="text1"/>
                <w:highlight w:val="none"/>
              </w:rPr>
              <w:t xml:space="preserve">(театрализованное представление, шоу, мастер-класс, музыкальное сопровождение, дефиле и т.д.</w:t>
            </w:r>
            <w:r>
              <w:rPr>
                <w:color w:val="000000" w:themeColor="text1"/>
                <w:highlight w:val="none"/>
              </w:rPr>
              <w:t xml:space="preserve"> привлекательны).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22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eastAsiaTheme="minorEastAsia"/>
                <w:color w:val="000000" w:themeColor="text1"/>
                <w:highlight w:val="none"/>
                <w:lang w:eastAsia="ru-RU"/>
              </w:rPr>
              <w:t xml:space="preserve">Полнота ответов на вопросы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0 баллов – </w:t>
            </w:r>
            <w:r>
              <w:rPr>
                <w:color w:val="000000" w:themeColor="text1"/>
                <w:highlight w:val="none"/>
              </w:rPr>
              <w:t xml:space="preserve">вопросы и замечания аудитории и членов Комиссии игнорируются и (или) предоставляются неполные (некомпетентные) ответы;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10 баллов – </w:t>
            </w:r>
            <w:r>
              <w:rPr>
                <w:color w:val="000000" w:themeColor="text1"/>
                <w:highlight w:val="none"/>
              </w:rPr>
              <w:t xml:space="preserve">осуществляется полноценное взаимодействие с аудиторией</w:t>
            </w:r>
            <w:r>
              <w:rPr>
                <w:color w:val="000000" w:themeColor="text1"/>
                <w:highlight w:val="none"/>
              </w:rPr>
              <w:t xml:space="preserve"> и членами Комиссии</w:t>
            </w:r>
            <w:r>
              <w:rPr>
                <w:color w:val="000000" w:themeColor="text1"/>
                <w:highlight w:val="none"/>
              </w:rPr>
              <w:t xml:space="preserve">, ответы на вопросы и замечания компетентные</w:t>
            </w:r>
            <w:r>
              <w:rPr>
                <w:color w:val="000000" w:themeColor="text1"/>
                <w:highlight w:val="none"/>
              </w:rPr>
              <w:t xml:space="preserve">, полные.</w:t>
            </w:r>
            <w:r>
              <w:rPr>
                <w:color w:val="000000" w:themeColor="text1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437"/>
        </w:trPr>
        <w:tc>
          <w:tcPr>
            <w:gridSpan w:val="2"/>
            <w:tcW w:w="66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ИТОГО БАЛЛОВ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6838" w:h="11906" w:orient="landscape"/>
      <w:pgMar w:top="1559" w:right="1418" w:bottom="997" w:left="1134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Wingdings">
    <w:panose1 w:val="05000000000000000000"/>
  </w:font>
  <w:font w:name="Liberation Sans">
    <w:panose1 w:val="020B0604020202020204"/>
  </w:font>
  <w:font w:name="Segoe UI">
    <w:panose1 w:val="020B0502040204020203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NSimSun">
    <w:panose1 w:val="02010609030101010101"/>
  </w:font>
  <w:font w:name="Arial">
    <w:panose1 w:val="020B0604020202020204"/>
  </w:font>
  <w:font w:name="Roboto">
    <w:panose1 w:val="02000000000000000000"/>
  </w:font>
  <w:font w:name="Liberation Serif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39</w:t>
    </w:r>
    <w:r>
      <w:rPr>
        <w:sz w:val="20"/>
        <w:szCs w:val="20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72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8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0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8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6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000" w:hanging="2160"/>
      </w:pPr>
      <w:rPr>
        <w:rFonts w:hint="default"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  <w:rPr>
        <w:color w:val="0000ff"/>
        <w:u w:val="singl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3" w:hanging="360"/>
        <w:tabs>
          <w:tab w:val="num" w:pos="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53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73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93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13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33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53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73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93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8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3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5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7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9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1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3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58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highlight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Heading 1 Char"/>
    <w:basedOn w:val="883"/>
    <w:link w:val="882"/>
    <w:uiPriority w:val="9"/>
    <w:rPr>
      <w:rFonts w:ascii="Arial" w:hAnsi="Arial" w:eastAsia="Arial" w:cs="Arial"/>
      <w:sz w:val="40"/>
      <w:szCs w:val="40"/>
    </w:rPr>
  </w:style>
  <w:style w:type="paragraph" w:styleId="713">
    <w:name w:val="Heading 2"/>
    <w:basedOn w:val="881"/>
    <w:next w:val="881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>
    <w:name w:val="Heading 2 Char"/>
    <w:basedOn w:val="883"/>
    <w:link w:val="713"/>
    <w:uiPriority w:val="9"/>
    <w:rPr>
      <w:rFonts w:ascii="Arial" w:hAnsi="Arial" w:eastAsia="Arial" w:cs="Arial"/>
      <w:sz w:val="34"/>
    </w:rPr>
  </w:style>
  <w:style w:type="paragraph" w:styleId="715">
    <w:name w:val="Heading 3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>
    <w:name w:val="Heading 3 Char"/>
    <w:basedOn w:val="883"/>
    <w:link w:val="715"/>
    <w:uiPriority w:val="9"/>
    <w:rPr>
      <w:rFonts w:ascii="Arial" w:hAnsi="Arial" w:eastAsia="Arial" w:cs="Arial"/>
      <w:sz w:val="30"/>
      <w:szCs w:val="30"/>
    </w:rPr>
  </w:style>
  <w:style w:type="paragraph" w:styleId="717">
    <w:name w:val="Heading 4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>
    <w:name w:val="Heading 4 Char"/>
    <w:basedOn w:val="88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0">
    <w:name w:val="Heading 5 Char"/>
    <w:basedOn w:val="883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881"/>
    <w:next w:val="881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>
    <w:name w:val="Heading 6 Char"/>
    <w:basedOn w:val="883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881"/>
    <w:next w:val="881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>
    <w:name w:val="Heading 7 Char"/>
    <w:basedOn w:val="883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>
    <w:name w:val="Heading 8"/>
    <w:basedOn w:val="881"/>
    <w:next w:val="881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>
    <w:name w:val="Heading 8 Char"/>
    <w:basedOn w:val="883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881"/>
    <w:next w:val="881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>
    <w:name w:val="Heading 9 Char"/>
    <w:basedOn w:val="883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881"/>
    <w:next w:val="881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3"/>
    <w:link w:val="729"/>
    <w:uiPriority w:val="10"/>
    <w:rPr>
      <w:sz w:val="48"/>
      <w:szCs w:val="48"/>
    </w:rPr>
  </w:style>
  <w:style w:type="paragraph" w:styleId="731">
    <w:name w:val="Subtitle"/>
    <w:basedOn w:val="881"/>
    <w:next w:val="881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3"/>
    <w:link w:val="731"/>
    <w:uiPriority w:val="11"/>
    <w:rPr>
      <w:sz w:val="24"/>
      <w:szCs w:val="24"/>
    </w:rPr>
  </w:style>
  <w:style w:type="paragraph" w:styleId="733">
    <w:name w:val="Quote"/>
    <w:basedOn w:val="881"/>
    <w:next w:val="881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1"/>
    <w:next w:val="881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3"/>
    <w:link w:val="1095"/>
    <w:uiPriority w:val="99"/>
  </w:style>
  <w:style w:type="character" w:styleId="738">
    <w:name w:val="Footer Char"/>
    <w:basedOn w:val="883"/>
    <w:link w:val="1096"/>
    <w:uiPriority w:val="99"/>
  </w:style>
  <w:style w:type="character" w:styleId="739">
    <w:name w:val="Caption Char"/>
    <w:basedOn w:val="1075"/>
    <w:link w:val="1096"/>
    <w:uiPriority w:val="99"/>
  </w:style>
  <w:style w:type="table" w:styleId="740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Footnote Text Char"/>
    <w:link w:val="1100"/>
    <w:uiPriority w:val="99"/>
    <w:rPr>
      <w:sz w:val="18"/>
    </w:rPr>
  </w:style>
  <w:style w:type="character" w:styleId="866">
    <w:name w:val="footnote reference"/>
    <w:basedOn w:val="883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basedOn w:val="883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  <w:rPr>
      <w:rFonts w:ascii="Times New Roman" w:hAnsi="Times New Roman" w:eastAsia="Times New Roman" w:cs="Times New Roman"/>
      <w:sz w:val="24"/>
      <w:lang w:bidi="ar-SA"/>
    </w:rPr>
  </w:style>
  <w:style w:type="paragraph" w:styleId="882">
    <w:name w:val="Heading 1"/>
    <w:basedOn w:val="881"/>
    <w:next w:val="881"/>
    <w:link w:val="1107"/>
    <w:uiPriority w:val="9"/>
    <w:qFormat/>
    <w:pPr>
      <w:keepLines/>
      <w:keepNext/>
      <w:spacing w:before="480" w:after="200" w:line="259" w:lineRule="auto"/>
      <w:outlineLvl w:val="0"/>
    </w:pPr>
    <w:rPr>
      <w:rFonts w:ascii="Arial" w:hAnsi="Arial" w:eastAsia="Arial" w:cs="Arial"/>
      <w:sz w:val="40"/>
      <w:szCs w:val="40"/>
      <w:lang w:eastAsia="en-US"/>
    </w:rPr>
  </w:style>
  <w:style w:type="character" w:styleId="883" w:default="1">
    <w:name w:val="Default Paragraph Font"/>
    <w:uiPriority w:val="1"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 w:customStyle="1">
    <w:name w:val="WW8Num1z0"/>
    <w:qFormat/>
    <w:rPr>
      <w:rFonts w:eastAsia="Calibri" w:cs="Times New Roman"/>
      <w:b w:val="0"/>
      <w:bCs w:val="0"/>
      <w:strike w:val="0"/>
      <w:color w:val="000000"/>
      <w:sz w:val="28"/>
      <w:szCs w:val="28"/>
      <w:lang w:bidi="hi-IN"/>
    </w:rPr>
  </w:style>
  <w:style w:type="character" w:styleId="887" w:customStyle="1">
    <w:name w:val="WW8Num1z1"/>
    <w:qFormat/>
  </w:style>
  <w:style w:type="character" w:styleId="888" w:customStyle="1">
    <w:name w:val="WW8Num1z2"/>
    <w:qFormat/>
  </w:style>
  <w:style w:type="character" w:styleId="889" w:customStyle="1">
    <w:name w:val="WW8Num1z3"/>
    <w:qFormat/>
  </w:style>
  <w:style w:type="character" w:styleId="890" w:customStyle="1">
    <w:name w:val="WW8Num1z4"/>
    <w:qFormat/>
  </w:style>
  <w:style w:type="character" w:styleId="891" w:customStyle="1">
    <w:name w:val="WW8Num1z5"/>
    <w:qFormat/>
  </w:style>
  <w:style w:type="character" w:styleId="892" w:customStyle="1">
    <w:name w:val="WW8Num1z6"/>
    <w:qFormat/>
  </w:style>
  <w:style w:type="character" w:styleId="893" w:customStyle="1">
    <w:name w:val="WW8Num1z7"/>
    <w:qFormat/>
  </w:style>
  <w:style w:type="character" w:styleId="894" w:customStyle="1">
    <w:name w:val="WW8Num1z8"/>
    <w:qFormat/>
  </w:style>
  <w:style w:type="character" w:styleId="895" w:customStyle="1">
    <w:name w:val="WW8Num2z0"/>
    <w:qFormat/>
  </w:style>
  <w:style w:type="character" w:styleId="896" w:customStyle="1">
    <w:name w:val="WW8Num2z1"/>
    <w:qFormat/>
  </w:style>
  <w:style w:type="character" w:styleId="897" w:customStyle="1">
    <w:name w:val="WW8Num2z2"/>
    <w:qFormat/>
  </w:style>
  <w:style w:type="character" w:styleId="898" w:customStyle="1">
    <w:name w:val="WW8Num2z3"/>
    <w:qFormat/>
  </w:style>
  <w:style w:type="character" w:styleId="899" w:customStyle="1">
    <w:name w:val="WW8Num2z4"/>
    <w:qFormat/>
  </w:style>
  <w:style w:type="character" w:styleId="900" w:customStyle="1">
    <w:name w:val="WW8Num2z5"/>
    <w:qFormat/>
  </w:style>
  <w:style w:type="character" w:styleId="901" w:customStyle="1">
    <w:name w:val="WW8Num2z6"/>
    <w:qFormat/>
  </w:style>
  <w:style w:type="character" w:styleId="902" w:customStyle="1">
    <w:name w:val="WW8Num2z7"/>
    <w:qFormat/>
  </w:style>
  <w:style w:type="character" w:styleId="903" w:customStyle="1">
    <w:name w:val="WW8Num2z8"/>
    <w:qFormat/>
  </w:style>
  <w:style w:type="character" w:styleId="904" w:customStyle="1">
    <w:name w:val="WW8Num3z0"/>
    <w:qFormat/>
  </w:style>
  <w:style w:type="character" w:styleId="905" w:customStyle="1">
    <w:name w:val="WW8Num3z1"/>
    <w:qFormat/>
    <w:rPr>
      <w:rFonts w:ascii="Times New Roman" w:hAnsi="Times New Roman" w:cs="Times New Roman"/>
    </w:rPr>
  </w:style>
  <w:style w:type="character" w:styleId="906" w:customStyle="1">
    <w:name w:val="WW8Num3z2"/>
    <w:qFormat/>
  </w:style>
  <w:style w:type="character" w:styleId="907" w:customStyle="1">
    <w:name w:val="WW8Num3z3"/>
    <w:qFormat/>
  </w:style>
  <w:style w:type="character" w:styleId="908" w:customStyle="1">
    <w:name w:val="WW8Num3z4"/>
    <w:qFormat/>
  </w:style>
  <w:style w:type="character" w:styleId="909" w:customStyle="1">
    <w:name w:val="WW8Num3z5"/>
    <w:qFormat/>
  </w:style>
  <w:style w:type="character" w:styleId="910" w:customStyle="1">
    <w:name w:val="WW8Num3z6"/>
    <w:qFormat/>
  </w:style>
  <w:style w:type="character" w:styleId="911" w:customStyle="1">
    <w:name w:val="WW8Num3z7"/>
    <w:qFormat/>
  </w:style>
  <w:style w:type="character" w:styleId="912" w:customStyle="1">
    <w:name w:val="WW8Num3z8"/>
    <w:qFormat/>
  </w:style>
  <w:style w:type="character" w:styleId="913" w:customStyle="1">
    <w:name w:val="Интернет-ссылка"/>
    <w:rPr>
      <w:color w:val="0000ff"/>
      <w:u w:val="single"/>
    </w:rPr>
  </w:style>
  <w:style w:type="character" w:styleId="914" w:customStyle="1">
    <w:name w:val="Название Знак"/>
    <w:qFormat/>
    <w:rPr>
      <w:b/>
      <w:sz w:val="28"/>
    </w:rPr>
  </w:style>
  <w:style w:type="character" w:styleId="91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916" w:customStyle="1">
    <w:name w:val="Нижний колонтитул Знак"/>
    <w:basedOn w:val="883"/>
    <w:qFormat/>
  </w:style>
  <w:style w:type="character" w:styleId="917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918">
    <w:name w:val="page number"/>
    <w:basedOn w:val="883"/>
    <w:qFormat/>
  </w:style>
  <w:style w:type="character" w:styleId="919" w:customStyle="1">
    <w:name w:val="Стандартный HTML Знак"/>
    <w:qFormat/>
    <w:rPr>
      <w:rFonts w:ascii="Courier New" w:hAnsi="Courier New" w:cs="Courier New"/>
    </w:rPr>
  </w:style>
  <w:style w:type="character" w:styleId="920" w:customStyle="1">
    <w:name w:val="text10"/>
    <w:qFormat/>
  </w:style>
  <w:style w:type="character" w:styleId="921" w:customStyle="1">
    <w:name w:val="Без интервала Знак"/>
    <w:qFormat/>
    <w:rPr>
      <w:rFonts w:ascii="Calibri" w:hAnsi="Calibri" w:cs="Calibri"/>
      <w:sz w:val="22"/>
      <w:szCs w:val="22"/>
    </w:rPr>
  </w:style>
  <w:style w:type="character" w:styleId="922" w:customStyle="1">
    <w:name w:val="Верхний колонтитул Знак"/>
    <w:qFormat/>
    <w:rPr>
      <w:sz w:val="24"/>
      <w:szCs w:val="24"/>
    </w:rPr>
  </w:style>
  <w:style w:type="character" w:styleId="923" w:customStyle="1">
    <w:name w:val="Текст выноски Знак1"/>
    <w:qFormat/>
    <w:rPr>
      <w:rFonts w:ascii="Segoe UI" w:hAnsi="Segoe UI" w:cs="Segoe UI"/>
      <w:sz w:val="18"/>
      <w:szCs w:val="18"/>
    </w:rPr>
  </w:style>
  <w:style w:type="character" w:styleId="924" w:customStyle="1">
    <w:name w:val="section-title"/>
    <w:qFormat/>
  </w:style>
  <w:style w:type="character" w:styleId="925" w:customStyle="1">
    <w:name w:val="ListLabel 172"/>
    <w:qFormat/>
  </w:style>
  <w:style w:type="character" w:styleId="926" w:customStyle="1">
    <w:name w:val="ListLabel 115"/>
    <w:qFormat/>
    <w:rPr>
      <w:rFonts w:ascii="Times New Roman" w:hAnsi="Times New Roman" w:eastAsia="Times New Roman" w:cs="Times New Roman"/>
      <w:lang w:val="en-US"/>
    </w:rPr>
  </w:style>
  <w:style w:type="character" w:styleId="927" w:customStyle="1">
    <w:name w:val="ListLabel 174"/>
    <w:qFormat/>
    <w:rPr>
      <w:rFonts w:ascii="Times New Roman" w:hAnsi="Times New Roman" w:cs="Times New Roman"/>
      <w:sz w:val="24"/>
      <w:szCs w:val="24"/>
    </w:rPr>
  </w:style>
  <w:style w:type="character" w:styleId="928" w:customStyle="1">
    <w:name w:val="ListLabel 176"/>
    <w:qFormat/>
    <w:rPr>
      <w:sz w:val="22"/>
      <w:szCs w:val="22"/>
    </w:rPr>
  </w:style>
  <w:style w:type="character" w:styleId="929" w:customStyle="1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styleId="930" w:customStyle="1">
    <w:name w:val="ListLabel 178"/>
    <w:qFormat/>
    <w:rPr>
      <w:rFonts w:eastAsia="Calibri"/>
      <w:sz w:val="22"/>
      <w:szCs w:val="22"/>
    </w:rPr>
  </w:style>
  <w:style w:type="character" w:styleId="931" w:customStyle="1">
    <w:name w:val="ListLabel 180"/>
    <w:qFormat/>
    <w:rPr>
      <w:rFonts w:ascii="Times New Roman" w:hAnsi="Times New Roman" w:cs="Times New Roman"/>
      <w:lang w:val="en-US"/>
    </w:rPr>
  </w:style>
  <w:style w:type="character" w:styleId="932" w:customStyle="1">
    <w:name w:val="ListLabel 181"/>
    <w:qFormat/>
    <w:rPr>
      <w:rFonts w:ascii="Times New Roman" w:hAnsi="Times New Roman" w:cs="Times New Roman"/>
      <w:sz w:val="20"/>
      <w:szCs w:val="20"/>
    </w:rPr>
  </w:style>
  <w:style w:type="character" w:styleId="933" w:customStyle="1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styleId="934" w:customStyle="1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styleId="935" w:customStyle="1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styleId="936" w:customStyle="1">
    <w:name w:val="ListLabel 185"/>
    <w:qFormat/>
  </w:style>
  <w:style w:type="character" w:styleId="937" w:customStyle="1">
    <w:name w:val="ListLabel 127"/>
    <w:qFormat/>
    <w:rPr>
      <w:rFonts w:ascii="Times New Roman" w:hAnsi="Times New Roman" w:eastAsia="Calibri" w:cs="Times New Roman"/>
      <w:lang w:val="en-US"/>
    </w:rPr>
  </w:style>
  <w:style w:type="character" w:styleId="938" w:customStyle="1">
    <w:name w:val="ListLabel 129"/>
    <w:qFormat/>
    <w:rPr>
      <w:rFonts w:ascii="Times New Roman" w:hAnsi="Times New Roman" w:eastAsia="Calibri" w:cs="Times New Roman"/>
      <w:bCs/>
      <w:lang w:val="en-US"/>
    </w:rPr>
  </w:style>
  <w:style w:type="character" w:styleId="939" w:customStyle="1">
    <w:name w:val="ListLabel 187"/>
    <w:qFormat/>
  </w:style>
  <w:style w:type="character" w:styleId="940" w:customStyle="1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styleId="941" w:customStyle="1">
    <w:name w:val="ListLabel 189"/>
    <w:qFormat/>
    <w:rPr>
      <w:rFonts w:ascii="Times New Roman" w:hAnsi="Times New Roman" w:eastAsia="Times New Roman" w:cs="Times New Roman"/>
      <w:lang w:eastAsia="ru-RU"/>
    </w:rPr>
  </w:style>
  <w:style w:type="character" w:styleId="942" w:customStyle="1">
    <w:name w:val="ListLabel 190"/>
    <w:qFormat/>
    <w:rPr>
      <w:rFonts w:ascii="Times New Roman" w:hAnsi="Times New Roman" w:eastAsia="Calibri" w:cs="Times New Roman"/>
      <w:lang w:val="en-US"/>
    </w:rPr>
  </w:style>
  <w:style w:type="character" w:styleId="943" w:customStyle="1">
    <w:name w:val="ListLabel 191"/>
    <w:qFormat/>
    <w:rPr>
      <w:rFonts w:ascii="Times New Roman" w:hAnsi="Times New Roman" w:eastAsia="Calibri" w:cs="Times New Roman"/>
    </w:rPr>
  </w:style>
  <w:style w:type="character" w:styleId="944" w:customStyle="1">
    <w:name w:val="ListLabel 193"/>
    <w:qFormat/>
    <w:rPr>
      <w:rFonts w:ascii="Times New Roman" w:hAnsi="Times New Roman"/>
      <w:sz w:val="24"/>
      <w:szCs w:val="24"/>
    </w:rPr>
  </w:style>
  <w:style w:type="character" w:styleId="945" w:customStyle="1">
    <w:name w:val="ListLabel 19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6" w:customStyle="1">
    <w:name w:val="ListLabel 195"/>
    <w:qFormat/>
    <w:rPr>
      <w:rFonts w:ascii="Times New Roman" w:hAnsi="Times New Roman" w:eastAsia="Calibri" w:cs="Times New Roman"/>
      <w:sz w:val="24"/>
      <w:szCs w:val="24"/>
      <w:lang w:val="en-US"/>
    </w:rPr>
  </w:style>
  <w:style w:type="character" w:styleId="947" w:customStyle="1">
    <w:name w:val="ListLabel 196"/>
    <w:qFormat/>
    <w:rPr>
      <w:rFonts w:ascii="Times New Roman" w:hAnsi="Times New Roman" w:eastAsia="Calibri" w:cs="Times New Roman"/>
      <w:sz w:val="24"/>
      <w:szCs w:val="24"/>
    </w:rPr>
  </w:style>
  <w:style w:type="character" w:styleId="948" w:customStyle="1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styleId="949" w:customStyle="1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950" w:customStyle="1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951">
    <w:name w:val="Strong"/>
    <w:basedOn w:val="883"/>
    <w:qFormat/>
    <w:rPr>
      <w:b/>
      <w:bCs/>
    </w:rPr>
  </w:style>
  <w:style w:type="character" w:styleId="952" w:customStyle="1">
    <w:name w:val="ListLabel 62"/>
    <w:qFormat/>
    <w:rPr>
      <w:rFonts w:eastAsia="Calibri"/>
      <w:color w:val="0000ff"/>
      <w:u w:val="single"/>
      <w:lang w:val="ru-RU" w:eastAsia="en-US"/>
    </w:rPr>
  </w:style>
  <w:style w:type="character" w:styleId="953" w:customStyle="1">
    <w:name w:val="ListLabel 200"/>
    <w:qFormat/>
    <w:rPr>
      <w:rFonts w:ascii="Times New Roman" w:hAnsi="Times New Roman"/>
      <w:sz w:val="24"/>
      <w:szCs w:val="24"/>
    </w:rPr>
  </w:style>
  <w:style w:type="character" w:styleId="954" w:customStyle="1">
    <w:name w:val="ListLabel 66"/>
    <w:qFormat/>
    <w:rPr>
      <w:color w:val="0000ff"/>
      <w:u w:val="single"/>
    </w:rPr>
  </w:style>
  <w:style w:type="character" w:styleId="955" w:customStyle="1">
    <w:name w:val="ListLabel 201"/>
    <w:qFormat/>
    <w:rPr>
      <w:rFonts w:ascii="Times New Roman" w:hAnsi="Times New Roman"/>
      <w:sz w:val="24"/>
      <w:szCs w:val="24"/>
    </w:rPr>
  </w:style>
  <w:style w:type="character" w:styleId="956" w:customStyle="1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styleId="957" w:customStyle="1">
    <w:name w:val="ListLabel 203"/>
    <w:qFormat/>
    <w:rPr>
      <w:sz w:val="24"/>
      <w:szCs w:val="24"/>
    </w:rPr>
  </w:style>
  <w:style w:type="character" w:styleId="958" w:customStyle="1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styleId="959" w:customStyle="1">
    <w:name w:val="ListLabel 205"/>
    <w:qFormat/>
    <w:rPr>
      <w:rFonts w:eastAsia="Calibri"/>
      <w:lang w:val="ru-RU"/>
    </w:rPr>
  </w:style>
  <w:style w:type="character" w:styleId="960" w:customStyle="1">
    <w:name w:val="Символ нумерации"/>
    <w:qFormat/>
  </w:style>
  <w:style w:type="character" w:styleId="961" w:customStyle="1">
    <w:name w:val="ListLabel 206"/>
    <w:qFormat/>
  </w:style>
  <w:style w:type="character" w:styleId="962" w:customStyle="1">
    <w:name w:val="ListLabel 207"/>
    <w:qFormat/>
    <w:rPr>
      <w:lang w:val="ru-RU"/>
    </w:rPr>
  </w:style>
  <w:style w:type="character" w:styleId="963" w:customStyle="1">
    <w:name w:val="ListLabel 208"/>
    <w:qFormat/>
    <w:rPr>
      <w:rFonts w:cs="Times New Roman"/>
      <w:sz w:val="24"/>
      <w:szCs w:val="24"/>
    </w:rPr>
  </w:style>
  <w:style w:type="character" w:styleId="964" w:customStyle="1">
    <w:name w:val="ListLabel 209"/>
    <w:qFormat/>
    <w:rPr>
      <w:bCs/>
      <w:sz w:val="22"/>
      <w:szCs w:val="22"/>
    </w:rPr>
  </w:style>
  <w:style w:type="character" w:styleId="965" w:customStyle="1">
    <w:name w:val="ListLabel 210"/>
    <w:qFormat/>
    <w:rPr>
      <w:sz w:val="22"/>
      <w:szCs w:val="22"/>
    </w:rPr>
  </w:style>
  <w:style w:type="character" w:styleId="966" w:customStyle="1">
    <w:name w:val="ListLabel 211"/>
    <w:qFormat/>
    <w:rPr>
      <w:rFonts w:eastAsia="Calibri"/>
      <w:bCs/>
      <w:sz w:val="22"/>
      <w:szCs w:val="22"/>
    </w:rPr>
  </w:style>
  <w:style w:type="character" w:styleId="967" w:customStyle="1">
    <w:name w:val="ListLabel 212"/>
    <w:qFormat/>
    <w:rPr>
      <w:rFonts w:eastAsia="Calibri"/>
      <w:sz w:val="22"/>
      <w:szCs w:val="22"/>
    </w:rPr>
  </w:style>
  <w:style w:type="character" w:styleId="968" w:customStyle="1">
    <w:name w:val="ListLabel 213"/>
    <w:qFormat/>
    <w:rPr>
      <w:rFonts w:cs="Times New Roman"/>
    </w:rPr>
  </w:style>
  <w:style w:type="character" w:styleId="969" w:customStyle="1">
    <w:name w:val="ListLabel 214"/>
    <w:qFormat/>
    <w:rPr>
      <w:rFonts w:cs="Times New Roman"/>
      <w:lang w:val="en-US"/>
    </w:rPr>
  </w:style>
  <w:style w:type="character" w:styleId="970" w:customStyle="1">
    <w:name w:val="ListLabel 215"/>
    <w:qFormat/>
    <w:rPr>
      <w:rFonts w:cs="Times New Roman"/>
      <w:sz w:val="20"/>
      <w:szCs w:val="20"/>
    </w:rPr>
  </w:style>
  <w:style w:type="character" w:styleId="971" w:customStyle="1">
    <w:name w:val="ListLabel 216"/>
    <w:qFormat/>
    <w:rPr>
      <w:rFonts w:cs="Times New Roman"/>
      <w:sz w:val="20"/>
      <w:szCs w:val="20"/>
      <w:lang w:val="en-US"/>
    </w:rPr>
  </w:style>
  <w:style w:type="character" w:styleId="972" w:customStyle="1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styleId="973" w:customStyle="1">
    <w:name w:val="ListLabel 218"/>
    <w:qFormat/>
    <w:rPr>
      <w:rFonts w:cs="Times New Roman"/>
      <w:color w:val="auto"/>
      <w:highlight w:val="yellow"/>
      <w:u w:val="none"/>
    </w:rPr>
  </w:style>
  <w:style w:type="character" w:styleId="974" w:customStyle="1">
    <w:name w:val="ListLabel 219"/>
    <w:qFormat/>
  </w:style>
  <w:style w:type="character" w:styleId="975" w:customStyle="1">
    <w:name w:val="ListLabel 220"/>
    <w:qFormat/>
    <w:rPr>
      <w:lang w:val="ru-RU"/>
    </w:rPr>
  </w:style>
  <w:style w:type="character" w:styleId="976" w:customStyle="1">
    <w:name w:val="ListLabel 221"/>
    <w:qFormat/>
  </w:style>
  <w:style w:type="character" w:styleId="977" w:customStyle="1">
    <w:name w:val="ListLabel 222"/>
    <w:qFormat/>
    <w:rPr>
      <w:rFonts w:cs="Times New Roman"/>
      <w:sz w:val="24"/>
      <w:szCs w:val="24"/>
      <w:lang w:val="en-US"/>
    </w:rPr>
  </w:style>
  <w:style w:type="character" w:styleId="978" w:customStyle="1">
    <w:name w:val="ListLabel 223"/>
    <w:qFormat/>
    <w:rPr>
      <w:rFonts w:eastAsia="Times New Roman" w:cs="Times New Roman"/>
      <w:lang w:eastAsia="ru-RU"/>
    </w:rPr>
  </w:style>
  <w:style w:type="character" w:styleId="979" w:customStyle="1">
    <w:name w:val="ListLabel 224"/>
    <w:qFormat/>
    <w:rPr>
      <w:rFonts w:eastAsia="Calibri" w:cs="Times New Roman"/>
      <w:lang w:val="en-US"/>
    </w:rPr>
  </w:style>
  <w:style w:type="character" w:styleId="980" w:customStyle="1">
    <w:name w:val="ListLabel 225"/>
    <w:qFormat/>
    <w:rPr>
      <w:rFonts w:eastAsia="Calibri" w:cs="Times New Roman"/>
    </w:rPr>
  </w:style>
  <w:style w:type="character" w:styleId="981" w:customStyle="1">
    <w:name w:val="ListLabel 226"/>
    <w:qFormat/>
    <w:rPr>
      <w:sz w:val="24"/>
      <w:szCs w:val="24"/>
      <w:lang w:val="en-US"/>
    </w:rPr>
  </w:style>
  <w:style w:type="character" w:styleId="982" w:customStyle="1">
    <w:name w:val="ListLabel 227"/>
    <w:qFormat/>
    <w:rPr>
      <w:sz w:val="24"/>
      <w:szCs w:val="24"/>
    </w:rPr>
  </w:style>
  <w:style w:type="character" w:styleId="983" w:customStyle="1">
    <w:name w:val="Посещённая гиперссылка"/>
    <w:rPr>
      <w:color w:val="800000"/>
      <w:u w:val="single"/>
    </w:rPr>
  </w:style>
  <w:style w:type="character" w:styleId="984" w:customStyle="1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styleId="985" w:customStyle="1">
    <w:name w:val="ListLabel 229"/>
    <w:qFormat/>
    <w:rPr>
      <w:rFonts w:eastAsia="Calibri" w:cs="Times New Roman"/>
      <w:sz w:val="24"/>
      <w:szCs w:val="24"/>
      <w:lang w:val="en-US"/>
    </w:rPr>
  </w:style>
  <w:style w:type="character" w:styleId="986" w:customStyle="1">
    <w:name w:val="ListLabel 230"/>
    <w:qFormat/>
    <w:rPr>
      <w:rFonts w:eastAsia="Calibri" w:cs="Times New Roman"/>
      <w:sz w:val="24"/>
      <w:szCs w:val="24"/>
    </w:rPr>
  </w:style>
  <w:style w:type="character" w:styleId="987" w:customStyle="1">
    <w:name w:val="ListLabel 231"/>
    <w:qFormat/>
    <w:rPr>
      <w:rFonts w:cs="Times New Roman"/>
      <w:color w:val="auto"/>
      <w:u w:val="none"/>
      <w:lang w:val="en-US"/>
    </w:rPr>
  </w:style>
  <w:style w:type="character" w:styleId="988" w:customStyle="1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styleId="989" w:customStyle="1">
    <w:name w:val="ListLabel 233"/>
    <w:qFormat/>
    <w:rPr>
      <w:rFonts w:cs="Times New Roman"/>
      <w:color w:val="000000"/>
      <w:sz w:val="24"/>
      <w:szCs w:val="24"/>
      <w:u w:val="none"/>
    </w:rPr>
  </w:style>
  <w:style w:type="character" w:styleId="990" w:customStyle="1">
    <w:name w:val="ListLabel 234"/>
    <w:qFormat/>
    <w:rPr>
      <w:sz w:val="24"/>
      <w:szCs w:val="24"/>
    </w:rPr>
  </w:style>
  <w:style w:type="character" w:styleId="991" w:customStyle="1">
    <w:name w:val="ListLabel 235"/>
    <w:qFormat/>
    <w:rPr>
      <w:sz w:val="24"/>
      <w:szCs w:val="24"/>
    </w:rPr>
  </w:style>
  <w:style w:type="character" w:styleId="992" w:customStyle="1">
    <w:name w:val="ListLabel 236"/>
    <w:qFormat/>
    <w:rPr>
      <w:rFonts w:cs="Times New Roman"/>
      <w:bCs/>
      <w:sz w:val="24"/>
      <w:szCs w:val="24"/>
      <w:highlight w:val="white"/>
    </w:rPr>
  </w:style>
  <w:style w:type="character" w:styleId="993" w:customStyle="1">
    <w:name w:val="ListLabel 237"/>
    <w:qFormat/>
    <w:rPr>
      <w:sz w:val="24"/>
      <w:szCs w:val="24"/>
      <w:lang w:val="ru-RU"/>
    </w:rPr>
  </w:style>
  <w:style w:type="character" w:styleId="994" w:customStyle="1">
    <w:name w:val="ListLabel 238"/>
    <w:qFormat/>
    <w:rPr>
      <w:rFonts w:eastAsia="Calibri"/>
      <w:lang w:val="ru-RU"/>
    </w:rPr>
  </w:style>
  <w:style w:type="character" w:styleId="995" w:customStyle="1">
    <w:name w:val="ListLabel 270"/>
    <w:qFormat/>
    <w:rPr>
      <w:rFonts w:eastAsia="Calibri"/>
      <w:sz w:val="24"/>
      <w:szCs w:val="24"/>
    </w:rPr>
  </w:style>
  <w:style w:type="character" w:styleId="996" w:customStyle="1">
    <w:name w:val="ListLabel 272"/>
    <w:qFormat/>
    <w:rPr>
      <w:rFonts w:ascii="Times New Roman" w:hAnsi="Times New Roman" w:cs="Times New Roman"/>
      <w:sz w:val="24"/>
      <w:szCs w:val="24"/>
    </w:rPr>
  </w:style>
  <w:style w:type="character" w:styleId="997" w:customStyle="1">
    <w:name w:val="ListLabel 273"/>
    <w:qFormat/>
    <w:rPr>
      <w:color w:val="auto"/>
      <w:sz w:val="24"/>
      <w:szCs w:val="24"/>
      <w:u w:val="none"/>
    </w:rPr>
  </w:style>
  <w:style w:type="character" w:styleId="998" w:customStyle="1">
    <w:name w:val="ListLabel 274"/>
    <w:qFormat/>
    <w:rPr>
      <w:color w:val="auto"/>
      <w:sz w:val="24"/>
      <w:szCs w:val="24"/>
      <w:u w:val="none"/>
      <w:lang w:val="ru-RU"/>
    </w:rPr>
  </w:style>
  <w:style w:type="character" w:styleId="999" w:customStyle="1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styleId="1000" w:customStyle="1">
    <w:name w:val="ListLabel 276"/>
    <w:qFormat/>
    <w:rPr>
      <w:sz w:val="24"/>
      <w:szCs w:val="24"/>
    </w:rPr>
  </w:style>
  <w:style w:type="character" w:styleId="1001" w:customStyle="1">
    <w:name w:val="ListLabel 278"/>
    <w:qFormat/>
    <w:rPr>
      <w:sz w:val="24"/>
      <w:szCs w:val="24"/>
    </w:rPr>
  </w:style>
  <w:style w:type="character" w:styleId="1002" w:customStyle="1">
    <w:name w:val="ListLabel 279"/>
    <w:qFormat/>
    <w:rPr>
      <w:sz w:val="24"/>
      <w:szCs w:val="24"/>
    </w:rPr>
  </w:style>
  <w:style w:type="character" w:styleId="1003" w:customStyle="1">
    <w:name w:val="ListLabel 281"/>
    <w:qFormat/>
    <w:rPr>
      <w:sz w:val="24"/>
      <w:szCs w:val="24"/>
    </w:rPr>
  </w:style>
  <w:style w:type="character" w:styleId="1004" w:customStyle="1">
    <w:name w:val="ListLabel 28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05" w:customStyle="1">
    <w:name w:val="ListLabel 283"/>
    <w:qFormat/>
    <w:rPr>
      <w:rFonts w:ascii="Times New Roman" w:hAnsi="Times New Roman" w:eastAsia="Calibri" w:cs="Times New Roman"/>
      <w:sz w:val="24"/>
      <w:szCs w:val="24"/>
      <w:lang w:val="en-US"/>
    </w:rPr>
  </w:style>
  <w:style w:type="character" w:styleId="1006" w:customStyle="1">
    <w:name w:val="ListLabel 284"/>
    <w:qFormat/>
    <w:rPr>
      <w:rFonts w:ascii="Times New Roman" w:hAnsi="Times New Roman" w:eastAsia="Calibri" w:cs="Times New Roman"/>
      <w:sz w:val="24"/>
      <w:szCs w:val="24"/>
    </w:rPr>
  </w:style>
  <w:style w:type="character" w:styleId="1007" w:customStyle="1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1008" w:customStyle="1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styleId="1009" w:customStyle="1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1010" w:customStyle="1">
    <w:name w:val="ListLabel 290"/>
    <w:qFormat/>
    <w:rPr>
      <w:rFonts w:ascii="Times New Roman" w:hAnsi="Times New Roman" w:cs="Times New Roman"/>
      <w:sz w:val="24"/>
      <w:szCs w:val="24"/>
    </w:rPr>
  </w:style>
  <w:style w:type="character" w:styleId="1011" w:customStyle="1">
    <w:name w:val="ListLabel 291"/>
    <w:qFormat/>
    <w:rPr>
      <w:rFonts w:ascii="Times New Roman" w:hAnsi="Times New Roman" w:cs="Times New Roman"/>
      <w:sz w:val="24"/>
      <w:szCs w:val="24"/>
    </w:rPr>
  </w:style>
  <w:style w:type="character" w:styleId="1012" w:customStyle="1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styleId="1013" w:customStyle="1">
    <w:name w:val="ListLabel 280"/>
    <w:qFormat/>
    <w:rPr>
      <w:sz w:val="24"/>
      <w:szCs w:val="24"/>
      <w:lang w:val="ru-RU"/>
    </w:rPr>
  </w:style>
  <w:style w:type="character" w:styleId="1014" w:customStyle="1">
    <w:name w:val="ListLabel 293"/>
    <w:qFormat/>
    <w:rPr>
      <w:rFonts w:eastAsia="Calibri"/>
      <w:lang w:val="ru-RU"/>
    </w:rPr>
  </w:style>
  <w:style w:type="character" w:styleId="1015" w:customStyle="1">
    <w:name w:val="ListLabel 294"/>
    <w:qFormat/>
    <w:rPr>
      <w:rFonts w:eastAsia="Calibri"/>
    </w:rPr>
  </w:style>
  <w:style w:type="character" w:styleId="1016" w:customStyle="1">
    <w:name w:val="ListLabel 295"/>
    <w:qFormat/>
    <w:rPr>
      <w:rFonts w:eastAsia="Calibri"/>
      <w:lang w:val="ru-RU"/>
    </w:rPr>
  </w:style>
  <w:style w:type="character" w:styleId="1017" w:customStyle="1">
    <w:name w:val="ListLabel 296"/>
    <w:qFormat/>
  </w:style>
  <w:style w:type="character" w:styleId="1018" w:customStyle="1">
    <w:name w:val="ListLabel 297"/>
    <w:qFormat/>
    <w:rPr>
      <w:color w:val="auto"/>
      <w:u w:val="none"/>
    </w:rPr>
  </w:style>
  <w:style w:type="character" w:styleId="1019" w:customStyle="1">
    <w:name w:val="ListLabel 298"/>
    <w:qFormat/>
    <w:rPr>
      <w:color w:val="auto"/>
      <w:u w:val="none"/>
      <w:lang w:val="ru-RU"/>
    </w:rPr>
  </w:style>
  <w:style w:type="character" w:styleId="1020" w:customStyle="1">
    <w:name w:val="ListLabel 299"/>
    <w:qFormat/>
    <w:rPr>
      <w:lang w:val="en-US"/>
    </w:rPr>
  </w:style>
  <w:style w:type="character" w:styleId="1021" w:customStyle="1">
    <w:name w:val="ListLabel 300"/>
    <w:qFormat/>
  </w:style>
  <w:style w:type="character" w:styleId="1022" w:customStyle="1">
    <w:name w:val="ListLabel 301"/>
    <w:qFormat/>
    <w:rPr>
      <w:lang w:val="ru-RU"/>
    </w:rPr>
  </w:style>
  <w:style w:type="character" w:styleId="1023" w:customStyle="1">
    <w:name w:val="ListLabel 302"/>
    <w:qFormat/>
  </w:style>
  <w:style w:type="character" w:styleId="1024" w:customStyle="1">
    <w:name w:val="ListLabel 303"/>
    <w:qFormat/>
    <w:rPr>
      <w:lang w:val="ru-RU"/>
    </w:rPr>
  </w:style>
  <w:style w:type="character" w:styleId="1025" w:customStyle="1">
    <w:name w:val="ListLabel 304"/>
    <w:qFormat/>
    <w:rPr>
      <w:lang w:val="en-US"/>
    </w:rPr>
  </w:style>
  <w:style w:type="character" w:styleId="1026" w:customStyle="1">
    <w:name w:val="ListLabel 305"/>
    <w:qFormat/>
    <w:rPr>
      <w:lang w:eastAsia="ru-RU"/>
    </w:rPr>
  </w:style>
  <w:style w:type="character" w:styleId="1027" w:customStyle="1">
    <w:name w:val="ListLabel 306"/>
    <w:qFormat/>
    <w:rPr>
      <w:rFonts w:eastAsia="Calibri"/>
      <w:lang w:val="en-US"/>
    </w:rPr>
  </w:style>
  <w:style w:type="character" w:styleId="1028" w:customStyle="1">
    <w:name w:val="ListLabel 307"/>
    <w:qFormat/>
    <w:rPr>
      <w:rFonts w:eastAsia="Calibri"/>
    </w:rPr>
  </w:style>
  <w:style w:type="character" w:styleId="1029" w:customStyle="1">
    <w:name w:val="ListLabel 308"/>
    <w:qFormat/>
    <w:rPr>
      <w:color w:val="000000"/>
      <w:lang w:val="en-US" w:eastAsia="ru-RU"/>
    </w:rPr>
  </w:style>
  <w:style w:type="character" w:styleId="1030" w:customStyle="1">
    <w:name w:val="ListLabel 309"/>
    <w:qFormat/>
    <w:rPr>
      <w:color w:val="000000"/>
      <w:lang w:eastAsia="ru-RU"/>
    </w:rPr>
  </w:style>
  <w:style w:type="character" w:styleId="1031" w:customStyle="1">
    <w:name w:val="ListLabel 310"/>
    <w:qFormat/>
    <w:rPr>
      <w:lang w:val="en-US" w:eastAsia="ru-RU"/>
    </w:rPr>
  </w:style>
  <w:style w:type="character" w:styleId="1032" w:customStyle="1">
    <w:name w:val="ListLabel 311"/>
    <w:qFormat/>
    <w:rPr>
      <w:rFonts w:ascii="Times New Roman" w:hAnsi="Times New Roman" w:cs="Times New Roman"/>
      <w:szCs w:val="24"/>
    </w:rPr>
  </w:style>
  <w:style w:type="character" w:styleId="1033" w:customStyle="1">
    <w:name w:val="ListLabel 312"/>
    <w:qFormat/>
    <w:rPr>
      <w:color w:val="000000"/>
      <w:u w:val="none"/>
    </w:rPr>
  </w:style>
  <w:style w:type="character" w:styleId="1034" w:customStyle="1">
    <w:name w:val="ListLabel 313"/>
    <w:qFormat/>
  </w:style>
  <w:style w:type="character" w:styleId="1035" w:customStyle="1">
    <w:name w:val="ListLabel 314"/>
    <w:qFormat/>
  </w:style>
  <w:style w:type="character" w:styleId="1036" w:customStyle="1">
    <w:name w:val="ListLabel 315"/>
    <w:qFormat/>
    <w:rPr>
      <w:bCs/>
      <w:highlight w:val="white"/>
    </w:rPr>
  </w:style>
  <w:style w:type="character" w:styleId="1037" w:customStyle="1">
    <w:name w:val="ListLabel 316"/>
    <w:qFormat/>
    <w:rPr>
      <w:rFonts w:eastAsia="Calibri"/>
      <w:lang w:val="ru-RU"/>
    </w:rPr>
  </w:style>
  <w:style w:type="character" w:styleId="1038" w:customStyle="1">
    <w:name w:val="ListLabel 1"/>
    <w:qFormat/>
    <w:rPr>
      <w:color w:val="0000ff"/>
    </w:rPr>
  </w:style>
  <w:style w:type="character" w:styleId="1039" w:customStyle="1">
    <w:name w:val="WW8Num5z0"/>
    <w:qFormat/>
  </w:style>
  <w:style w:type="character" w:styleId="1040" w:customStyle="1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1" w:customStyle="1">
    <w:name w:val="ListLabel 318"/>
    <w:qFormat/>
    <w:rPr>
      <w:sz w:val="28"/>
      <w:szCs w:val="28"/>
    </w:rPr>
  </w:style>
  <w:style w:type="character" w:styleId="1042" w:customStyle="1">
    <w:name w:val="ListLabel 319"/>
    <w:qFormat/>
    <w:rPr>
      <w:sz w:val="28"/>
      <w:szCs w:val="28"/>
      <w:lang w:val="en-US"/>
    </w:rPr>
  </w:style>
  <w:style w:type="character" w:styleId="1043" w:customStyle="1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4" w:customStyle="1">
    <w:name w:val="ListLabel 321"/>
    <w:qFormat/>
    <w:rPr>
      <w:sz w:val="28"/>
      <w:szCs w:val="28"/>
    </w:rPr>
  </w:style>
  <w:style w:type="character" w:styleId="1045" w:customStyle="1">
    <w:name w:val="ListLabel 322"/>
    <w:qFormat/>
    <w:rPr>
      <w:sz w:val="28"/>
      <w:szCs w:val="28"/>
      <w:lang w:val="en-US"/>
    </w:rPr>
  </w:style>
  <w:style w:type="character" w:styleId="1046" w:customStyle="1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7" w:customStyle="1">
    <w:name w:val="ListLabel 324"/>
    <w:qFormat/>
    <w:rPr>
      <w:sz w:val="28"/>
      <w:szCs w:val="28"/>
    </w:rPr>
  </w:style>
  <w:style w:type="character" w:styleId="1048" w:customStyle="1">
    <w:name w:val="ListLabel 325"/>
    <w:qFormat/>
    <w:rPr>
      <w:sz w:val="28"/>
      <w:szCs w:val="28"/>
      <w:lang w:val="en-US"/>
    </w:rPr>
  </w:style>
  <w:style w:type="character" w:styleId="1049" w:customStyle="1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50" w:customStyle="1">
    <w:name w:val="ListLabel 327"/>
    <w:qFormat/>
    <w:rPr>
      <w:sz w:val="28"/>
      <w:szCs w:val="28"/>
    </w:rPr>
  </w:style>
  <w:style w:type="character" w:styleId="1051" w:customStyle="1">
    <w:name w:val="ListLabel 328"/>
    <w:qFormat/>
    <w:rPr>
      <w:sz w:val="28"/>
      <w:szCs w:val="28"/>
      <w:lang w:val="en-US"/>
    </w:rPr>
  </w:style>
  <w:style w:type="character" w:styleId="1052" w:customStyle="1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3" w:customStyle="1">
    <w:name w:val="ListLabel 330"/>
    <w:qFormat/>
    <w:rPr>
      <w:sz w:val="26"/>
      <w:szCs w:val="26"/>
    </w:rPr>
  </w:style>
  <w:style w:type="character" w:styleId="1054" w:customStyle="1">
    <w:name w:val="ListLabel 331"/>
    <w:qFormat/>
    <w:rPr>
      <w:sz w:val="26"/>
      <w:szCs w:val="26"/>
      <w:lang w:val="en-US"/>
    </w:rPr>
  </w:style>
  <w:style w:type="character" w:styleId="1055" w:customStyle="1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6" w:customStyle="1">
    <w:name w:val="ListLabel 333"/>
    <w:qFormat/>
    <w:rPr>
      <w:sz w:val="26"/>
      <w:szCs w:val="26"/>
    </w:rPr>
  </w:style>
  <w:style w:type="character" w:styleId="1057" w:customStyle="1">
    <w:name w:val="ListLabel 334"/>
    <w:qFormat/>
    <w:rPr>
      <w:sz w:val="26"/>
      <w:szCs w:val="26"/>
      <w:lang w:val="en-US"/>
    </w:rPr>
  </w:style>
  <w:style w:type="character" w:styleId="1058" w:customStyle="1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9" w:customStyle="1">
    <w:name w:val="ListLabel 336"/>
    <w:qFormat/>
    <w:rPr>
      <w:sz w:val="26"/>
      <w:szCs w:val="26"/>
    </w:rPr>
  </w:style>
  <w:style w:type="character" w:styleId="1060" w:customStyle="1">
    <w:name w:val="ListLabel 337"/>
    <w:qFormat/>
    <w:rPr>
      <w:sz w:val="26"/>
      <w:szCs w:val="26"/>
      <w:lang w:val="en-US"/>
    </w:rPr>
  </w:style>
  <w:style w:type="character" w:styleId="1061" w:customStyle="1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styleId="1062" w:customStyle="1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63" w:customStyle="1">
    <w:name w:val="ListLabel 348"/>
    <w:qFormat/>
    <w:rPr>
      <w:sz w:val="26"/>
      <w:szCs w:val="26"/>
    </w:rPr>
  </w:style>
  <w:style w:type="character" w:styleId="1064" w:customStyle="1">
    <w:name w:val="ListLabel 349"/>
    <w:qFormat/>
    <w:rPr>
      <w:sz w:val="26"/>
      <w:szCs w:val="26"/>
      <w:lang w:val="en-US"/>
    </w:rPr>
  </w:style>
  <w:style w:type="character" w:styleId="1065" w:customStyle="1">
    <w:name w:val="ListLabel 350"/>
    <w:qFormat/>
  </w:style>
  <w:style w:type="character" w:styleId="1066" w:customStyle="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67" w:customStyle="1">
    <w:name w:val="ListLabel 352"/>
    <w:qFormat/>
    <w:rPr>
      <w:sz w:val="26"/>
      <w:szCs w:val="26"/>
      <w:highlight w:val="yellow"/>
    </w:rPr>
  </w:style>
  <w:style w:type="character" w:styleId="1068" w:customStyle="1">
    <w:name w:val="ListLabel 353"/>
    <w:qFormat/>
    <w:rPr>
      <w:sz w:val="26"/>
      <w:szCs w:val="26"/>
      <w:highlight w:val="yellow"/>
      <w:lang w:val="en-US"/>
    </w:rPr>
  </w:style>
  <w:style w:type="character" w:styleId="1069" w:customStyle="1">
    <w:name w:val="ListLabel 354"/>
    <w:qFormat/>
  </w:style>
  <w:style w:type="character" w:styleId="1070" w:customStyle="1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71" w:customStyle="1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styleId="1072" w:customStyle="1">
    <w:name w:val="Заголовок"/>
    <w:basedOn w:val="881"/>
    <w:next w:val="107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073">
    <w:name w:val="Body Text"/>
    <w:basedOn w:val="881"/>
    <w:pPr>
      <w:jc w:val="center"/>
    </w:pPr>
    <w:rPr>
      <w:sz w:val="28"/>
      <w:szCs w:val="28"/>
    </w:rPr>
  </w:style>
  <w:style w:type="paragraph" w:styleId="1074">
    <w:name w:val="List"/>
    <w:basedOn w:val="1073"/>
    <w:rPr>
      <w:rFonts w:cs="Arial"/>
    </w:rPr>
  </w:style>
  <w:style w:type="paragraph" w:styleId="1075">
    <w:name w:val="Caption"/>
    <w:basedOn w:val="881"/>
    <w:qFormat/>
    <w:pPr>
      <w:spacing w:before="120" w:after="120"/>
      <w:suppressLineNumbers/>
    </w:pPr>
    <w:rPr>
      <w:rFonts w:cs="Arial"/>
      <w:i/>
      <w:iCs/>
    </w:rPr>
  </w:style>
  <w:style w:type="paragraph" w:styleId="1076">
    <w:name w:val="index heading"/>
    <w:basedOn w:val="881"/>
    <w:qFormat/>
    <w:pPr>
      <w:suppressLineNumbers/>
    </w:pPr>
    <w:rPr>
      <w:rFonts w:cs="Arial"/>
    </w:rPr>
  </w:style>
  <w:style w:type="paragraph" w:styleId="1077" w:customStyle="1">
    <w:name w:val="Указатель1"/>
    <w:basedOn w:val="881"/>
    <w:qFormat/>
    <w:pPr>
      <w:suppressLineNumbers/>
    </w:pPr>
    <w:rPr>
      <w:rFonts w:cs="Arial"/>
    </w:rPr>
  </w:style>
  <w:style w:type="paragraph" w:styleId="1078" w:customStyle="1">
    <w:name w:val="Заголовок 11"/>
    <w:basedOn w:val="881"/>
    <w:next w:val="881"/>
    <w:qFormat/>
    <w:pPr>
      <w:keepNext/>
      <w:spacing w:before="240" w:after="60" w:line="276" w:lineRule="auto"/>
    </w:pPr>
    <w:rPr>
      <w:rFonts w:ascii="Cambria" w:hAnsi="Cambria" w:cs="Cambria"/>
      <w:b/>
      <w:bCs/>
      <w:sz w:val="32"/>
      <w:szCs w:val="32"/>
    </w:rPr>
  </w:style>
  <w:style w:type="paragraph" w:styleId="1079" w:customStyle="1">
    <w:name w:val="Заголовок1"/>
    <w:basedOn w:val="881"/>
    <w:next w:val="107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1080" w:customStyle="1">
    <w:name w:val="Заголовок 21"/>
    <w:basedOn w:val="1079"/>
    <w:next w:val="1073"/>
    <w:qFormat/>
    <w:pPr>
      <w:spacing w:before="200" w:after="0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1081" w:customStyle="1">
    <w:name w:val="Название объекта1"/>
    <w:basedOn w:val="881"/>
    <w:qFormat/>
    <w:pPr>
      <w:spacing w:before="120" w:after="120"/>
      <w:suppressLineNumbers/>
    </w:pPr>
    <w:rPr>
      <w:rFonts w:cs="Arial"/>
      <w:i/>
      <w:iCs/>
    </w:rPr>
  </w:style>
  <w:style w:type="paragraph" w:styleId="1082" w:customStyle="1">
    <w:name w:val="Верхний и нижний колонтитулы"/>
    <w:basedOn w:val="881"/>
    <w:qFormat/>
  </w:style>
  <w:style w:type="paragraph" w:styleId="1083" w:customStyle="1">
    <w:name w:val="Нижний колонтитул1"/>
    <w:basedOn w:val="881"/>
    <w:qFormat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1084">
    <w:name w:val="Balloon Text"/>
    <w:basedOn w:val="881"/>
    <w:qFormat/>
    <w:rPr>
      <w:rFonts w:ascii="Segoe UI" w:hAnsi="Segoe UI" w:cs="Segoe UI"/>
      <w:sz w:val="18"/>
      <w:szCs w:val="18"/>
    </w:rPr>
  </w:style>
  <w:style w:type="paragraph" w:styleId="1085" w:customStyle="1">
    <w:name w:val="Char Char"/>
    <w:basedOn w:val="881"/>
    <w:qFormat/>
    <w:pPr>
      <w:spacing w:after="160" w:line="240" w:lineRule="exact"/>
    </w:pPr>
    <w:rPr>
      <w:sz w:val="28"/>
      <w:szCs w:val="20"/>
      <w:lang w:val="en-US"/>
    </w:rPr>
  </w:style>
  <w:style w:type="paragraph" w:styleId="1086">
    <w:name w:val="Document Map"/>
    <w:basedOn w:val="881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87" w:customStyle="1">
    <w:name w:val="Знак3"/>
    <w:basedOn w:val="88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88" w:customStyle="1">
    <w:name w:val="Верхний колонтитул1"/>
    <w:basedOn w:val="881"/>
    <w:qFormat/>
    <w:pPr>
      <w:tabs>
        <w:tab w:val="center" w:pos="4677" w:leader="none"/>
        <w:tab w:val="right" w:pos="9355" w:leader="none"/>
      </w:tabs>
    </w:pPr>
  </w:style>
  <w:style w:type="paragraph" w:styleId="1089" w:customStyle="1">
    <w:name w:val="Знак1 Знак Знак Знак Знак Знак Знак Знак Знак1 Char"/>
    <w:basedOn w:val="88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90" w:customStyle="1">
    <w:name w:val="ConsPlusNormal"/>
    <w:qFormat/>
    <w:pPr>
      <w:ind w:firstLine="720"/>
      <w:widowControl w:val="off"/>
    </w:pPr>
    <w:rPr>
      <w:rFonts w:ascii="Arial" w:hAnsi="Arial" w:eastAsia="Times New Roman"/>
      <w:sz w:val="24"/>
      <w:szCs w:val="20"/>
      <w:lang w:bidi="ar-SA"/>
    </w:rPr>
  </w:style>
  <w:style w:type="paragraph" w:styleId="1091">
    <w:name w:val="Normal (Web)"/>
    <w:basedOn w:val="881"/>
    <w:qFormat/>
  </w:style>
  <w:style w:type="paragraph" w:styleId="1092">
    <w:name w:val="No Spacing"/>
    <w:qFormat/>
    <w:rPr>
      <w:rFonts w:ascii="Calibri" w:hAnsi="Calibri" w:eastAsia="Times New Roman" w:cs="Calibri"/>
      <w:sz w:val="22"/>
      <w:szCs w:val="22"/>
      <w:lang w:bidi="ar-SA"/>
    </w:rPr>
  </w:style>
  <w:style w:type="paragraph" w:styleId="1093">
    <w:name w:val="HTML Preformatted"/>
    <w:basedOn w:val="881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094">
    <w:name w:val="List Paragraph"/>
    <w:basedOn w:val="881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 w:cs="Calibri"/>
      <w:color w:val="00000a"/>
      <w:sz w:val="22"/>
      <w:szCs w:val="22"/>
    </w:rPr>
  </w:style>
  <w:style w:type="paragraph" w:styleId="1095">
    <w:name w:val="Header"/>
    <w:basedOn w:val="1082"/>
  </w:style>
  <w:style w:type="paragraph" w:styleId="1096">
    <w:name w:val="Footer"/>
    <w:basedOn w:val="1082"/>
  </w:style>
  <w:style w:type="paragraph" w:styleId="1097" w:customStyle="1">
    <w:name w:val="Содержимое таблицы"/>
    <w:basedOn w:val="881"/>
    <w:qFormat/>
    <w:pPr>
      <w:suppressLineNumbers/>
    </w:pPr>
  </w:style>
  <w:style w:type="paragraph" w:styleId="1098" w:customStyle="1">
    <w:name w:val="Заголовок таблицы"/>
    <w:basedOn w:val="1097"/>
    <w:qFormat/>
    <w:pPr>
      <w:jc w:val="center"/>
    </w:pPr>
    <w:rPr>
      <w:b/>
      <w:bCs/>
    </w:rPr>
  </w:style>
  <w:style w:type="paragraph" w:styleId="1099" w:customStyle="1">
    <w:name w:val="Table Paragraph"/>
    <w:basedOn w:val="881"/>
    <w:qFormat/>
    <w:pPr>
      <w:jc w:val="center"/>
      <w:widowControl w:val="off"/>
    </w:pPr>
    <w:rPr>
      <w:lang w:val="en-US"/>
    </w:rPr>
  </w:style>
  <w:style w:type="paragraph" w:styleId="1100">
    <w:name w:val="footnote text"/>
    <w:basedOn w:val="881"/>
    <w:pPr>
      <w:ind w:left="339" w:hanging="339"/>
      <w:suppressLineNumbers/>
    </w:pPr>
    <w:rPr>
      <w:sz w:val="20"/>
      <w:szCs w:val="20"/>
    </w:rPr>
  </w:style>
  <w:style w:type="paragraph" w:styleId="1101" w:customStyle="1">
    <w:name w:val="ConsPlusCell"/>
    <w:qFormat/>
    <w:rPr>
      <w:rFonts w:ascii="Arial" w:hAnsi="Arial" w:eastAsia="Times New Roman"/>
      <w:sz w:val="22"/>
      <w:szCs w:val="20"/>
      <w:lang w:eastAsia="ru-RU" w:bidi="ar-SA"/>
    </w:rPr>
  </w:style>
  <w:style w:type="paragraph" w:styleId="1102" w:customStyle="1">
    <w:name w:val="ConsPlusTitle"/>
    <w:qFormat/>
    <w:pPr>
      <w:widowControl w:val="off"/>
    </w:pPr>
    <w:rPr>
      <w:rFonts w:ascii="Arial" w:hAnsi="Arial"/>
      <w:b/>
      <w:bCs/>
      <w:sz w:val="24"/>
      <w:lang w:eastAsia="ru-RU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5"/>
    <w:qFormat/>
  </w:style>
  <w:style w:type="character" w:styleId="1107" w:customStyle="1">
    <w:name w:val="Заголовок 1 Знак1"/>
    <w:basedOn w:val="883"/>
    <w:link w:val="882"/>
    <w:uiPriority w:val="9"/>
    <w:rPr>
      <w:rFonts w:ascii="Arial" w:hAnsi="Arial" w:eastAsia="Arial"/>
      <w:sz w:val="40"/>
      <w:szCs w:val="40"/>
      <w:lang w:eastAsia="en-US" w:bidi="ar-SA"/>
    </w:rPr>
  </w:style>
  <w:style w:type="table" w:styleId="1108">
    <w:name w:val="Table Grid"/>
    <w:basedOn w:val="884"/>
    <w:uiPriority w:val="59"/>
    <w:rPr>
      <w:rFonts w:asciiTheme="minorHAnsi" w:hAnsiTheme="minorHAnsi" w:eastAsiaTheme="minorHAnsi" w:cstheme="minorBidi"/>
      <w:sz w:val="22"/>
      <w:szCs w:val="22"/>
      <w:lang w:eastAsia="en-US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109">
    <w:name w:val="Hyperlink"/>
    <w:basedOn w:val="883"/>
    <w:uiPriority w:val="99"/>
    <w:semiHidden/>
    <w:unhideWhenUsed/>
    <w:rPr>
      <w:color w:val="0000ff"/>
      <w:u w:val="single"/>
    </w:rPr>
  </w:style>
  <w:style w:type="paragraph" w:styleId="1110" w:customStyle="1">
    <w:name w:val="western"/>
    <w:basedOn w:val="881"/>
    <w:pPr>
      <w:spacing w:before="100" w:beforeAutospacing="1" w:after="100" w:afterAutospacing="1"/>
    </w:pPr>
    <w:rPr>
      <w:rFonts w:eastAsiaTheme="minorHAnsi"/>
      <w:lang w:eastAsia="ru-RU"/>
    </w:rPr>
  </w:style>
  <w:style w:type="paragraph" w:styleId="1111" w:customStyle="1">
    <w:name w:val="Основной текст (2)"/>
    <w:link w:val="714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7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://konkursugra2023@yandex.ru" TargetMode="External"/><Relationship Id="rId13" Type="http://schemas.openxmlformats.org/officeDocument/2006/relationships/hyperlink" Target="http://konkursugra2023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B009-D80D-4E06-A6F7-A1DCC71E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dc:language>ru-RU</dc:language>
  <cp:revision>85</cp:revision>
  <dcterms:created xsi:type="dcterms:W3CDTF">2022-09-28T06:36:00Z</dcterms:created>
  <dcterms:modified xsi:type="dcterms:W3CDTF">2023-09-29T06:18:14Z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